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60" w:rsidRPr="00AA1DCD" w:rsidRDefault="00706660" w:rsidP="00EF4247">
      <w:pPr>
        <w:spacing w:after="0" w:line="480" w:lineRule="auto"/>
        <w:jc w:val="center"/>
        <w:outlineLvl w:val="0"/>
        <w:rPr>
          <w:rFonts w:ascii="Times" w:hAnsi="Times" w:cs="Times New Roman"/>
          <w:szCs w:val="20"/>
        </w:rPr>
      </w:pPr>
      <w:bookmarkStart w:id="0" w:name="_GoBack"/>
      <w:bookmarkEnd w:id="0"/>
      <w:r w:rsidRPr="00AA1DCD">
        <w:rPr>
          <w:rFonts w:cs="Times New Roman"/>
          <w:bCs/>
          <w:color w:val="000000"/>
          <w:szCs w:val="16"/>
        </w:rPr>
        <w:t>Preface</w:t>
      </w:r>
    </w:p>
    <w:p w:rsidR="002C0F7A" w:rsidRDefault="00706660" w:rsidP="00EF4247">
      <w:pPr>
        <w:spacing w:after="0" w:line="480" w:lineRule="auto"/>
        <w:ind w:firstLine="720"/>
        <w:rPr>
          <w:rFonts w:cs="Times New Roman"/>
          <w:color w:val="000000"/>
          <w:szCs w:val="16"/>
        </w:rPr>
      </w:pPr>
      <w:r w:rsidRPr="00AA1DCD">
        <w:rPr>
          <w:rFonts w:cs="Times New Roman"/>
          <w:color w:val="000000"/>
          <w:szCs w:val="16"/>
        </w:rPr>
        <w:t xml:space="preserve">A few short months after we concluded the fieldwork for this book, </w:t>
      </w:r>
      <w:r w:rsidR="00266071">
        <w:rPr>
          <w:rFonts w:cs="Times New Roman"/>
          <w:color w:val="000000"/>
          <w:szCs w:val="16"/>
        </w:rPr>
        <w:t xml:space="preserve">the </w:t>
      </w:r>
      <w:r w:rsidRPr="00AA1DCD">
        <w:rPr>
          <w:rFonts w:cs="Times New Roman"/>
          <w:color w:val="000000"/>
          <w:szCs w:val="16"/>
        </w:rPr>
        <w:t xml:space="preserve">Occupy </w:t>
      </w:r>
      <w:r w:rsidR="00266071">
        <w:rPr>
          <w:rFonts w:cs="Times New Roman"/>
          <w:color w:val="000000"/>
          <w:szCs w:val="16"/>
        </w:rPr>
        <w:t>M</w:t>
      </w:r>
      <w:r w:rsidR="00F83E95">
        <w:rPr>
          <w:rFonts w:cs="Times New Roman"/>
          <w:color w:val="000000"/>
          <w:szCs w:val="16"/>
        </w:rPr>
        <w:t>ovement</w:t>
      </w:r>
      <w:r w:rsidRPr="00AA1DCD">
        <w:rPr>
          <w:rFonts w:cs="Times New Roman"/>
          <w:color w:val="000000"/>
          <w:szCs w:val="16"/>
        </w:rPr>
        <w:t xml:space="preserve"> bur</w:t>
      </w:r>
      <w:r w:rsidR="002C0F7A">
        <w:rPr>
          <w:rFonts w:cs="Times New Roman"/>
          <w:color w:val="000000"/>
          <w:szCs w:val="16"/>
        </w:rPr>
        <w:t xml:space="preserve">st on the scene and captured Americans’ collective imagination. For </w:t>
      </w:r>
      <w:r w:rsidR="00B10921">
        <w:rPr>
          <w:rFonts w:cs="Times New Roman"/>
          <w:color w:val="000000"/>
          <w:szCs w:val="16"/>
        </w:rPr>
        <w:t>our research team</w:t>
      </w:r>
      <w:r w:rsidR="002C0F7A">
        <w:rPr>
          <w:rFonts w:cs="Times New Roman"/>
          <w:color w:val="000000"/>
          <w:szCs w:val="16"/>
        </w:rPr>
        <w:t>, t</w:t>
      </w:r>
      <w:r w:rsidRPr="00AA1DCD">
        <w:rPr>
          <w:rFonts w:cs="Times New Roman"/>
          <w:color w:val="000000"/>
          <w:szCs w:val="16"/>
        </w:rPr>
        <w:t>he idea of a move</w:t>
      </w:r>
      <w:r w:rsidR="002C0F7A">
        <w:rPr>
          <w:rFonts w:cs="Times New Roman"/>
          <w:color w:val="000000"/>
          <w:szCs w:val="16"/>
        </w:rPr>
        <w:t>ment for the 99% was intriguing</w:t>
      </w:r>
      <w:r w:rsidRPr="00AA1DCD">
        <w:rPr>
          <w:rFonts w:cs="Times New Roman"/>
          <w:color w:val="000000"/>
          <w:szCs w:val="16"/>
        </w:rPr>
        <w:t>, not only because we had been thinking and writing about creative forms of engagement, but also because inequality resonate</w:t>
      </w:r>
      <w:r w:rsidR="007F1796">
        <w:rPr>
          <w:rFonts w:cs="Times New Roman"/>
          <w:color w:val="000000"/>
          <w:szCs w:val="16"/>
        </w:rPr>
        <w:t>d</w:t>
      </w:r>
      <w:r w:rsidRPr="00AA1DCD">
        <w:rPr>
          <w:rFonts w:cs="Times New Roman"/>
          <w:color w:val="000000"/>
          <w:szCs w:val="16"/>
        </w:rPr>
        <w:t xml:space="preserve"> as</w:t>
      </w:r>
      <w:r w:rsidR="007F1796">
        <w:rPr>
          <w:rFonts w:cs="Times New Roman"/>
          <w:color w:val="000000"/>
          <w:szCs w:val="16"/>
        </w:rPr>
        <w:t xml:space="preserve"> one of</w:t>
      </w:r>
      <w:r w:rsidRPr="00AA1DCD">
        <w:rPr>
          <w:rFonts w:cs="Times New Roman"/>
          <w:color w:val="000000"/>
          <w:szCs w:val="16"/>
        </w:rPr>
        <w:t xml:space="preserve"> our greatest concern</w:t>
      </w:r>
      <w:r w:rsidR="0031313B">
        <w:rPr>
          <w:rFonts w:cs="Times New Roman"/>
          <w:color w:val="000000"/>
          <w:szCs w:val="16"/>
        </w:rPr>
        <w:t>s</w:t>
      </w:r>
      <w:r w:rsidRPr="00AA1DCD">
        <w:rPr>
          <w:rFonts w:cs="Times New Roman"/>
          <w:color w:val="000000"/>
          <w:szCs w:val="16"/>
        </w:rPr>
        <w:t>. O</w:t>
      </w:r>
      <w:r w:rsidR="003C525B">
        <w:rPr>
          <w:rFonts w:cs="Times New Roman"/>
          <w:color w:val="000000"/>
          <w:szCs w:val="16"/>
        </w:rPr>
        <w:t>ccupy, as the movement</w:t>
      </w:r>
      <w:r w:rsidRPr="00AA1DCD">
        <w:rPr>
          <w:rFonts w:cs="Times New Roman"/>
          <w:color w:val="000000"/>
          <w:szCs w:val="16"/>
        </w:rPr>
        <w:t xml:space="preserve"> came to be called, </w:t>
      </w:r>
      <w:r w:rsidR="003C525B">
        <w:rPr>
          <w:rFonts w:cs="Times New Roman"/>
          <w:color w:val="000000"/>
          <w:szCs w:val="16"/>
        </w:rPr>
        <w:t xml:space="preserve">was not unique; other such spontaneous democratic protests arose elsewhere in the world, from the Spanish </w:t>
      </w:r>
      <w:proofErr w:type="spellStart"/>
      <w:r w:rsidRPr="00AA1DCD">
        <w:rPr>
          <w:rFonts w:cs="Times New Roman"/>
          <w:i/>
          <w:iCs/>
          <w:color w:val="000000"/>
          <w:szCs w:val="16"/>
        </w:rPr>
        <w:t>Indignados</w:t>
      </w:r>
      <w:proofErr w:type="spellEnd"/>
      <w:r w:rsidR="003C525B">
        <w:rPr>
          <w:rFonts w:cs="Times New Roman"/>
          <w:i/>
          <w:iCs/>
          <w:color w:val="000000"/>
          <w:szCs w:val="16"/>
        </w:rPr>
        <w:t xml:space="preserve">, </w:t>
      </w:r>
      <w:r w:rsidR="00680134">
        <w:rPr>
          <w:rFonts w:cs="Times New Roman"/>
          <w:iCs/>
          <w:color w:val="000000"/>
          <w:szCs w:val="16"/>
        </w:rPr>
        <w:t>to Real Democracy Now!</w:t>
      </w:r>
      <w:r w:rsidR="003C525B">
        <w:rPr>
          <w:rFonts w:cs="Times New Roman"/>
          <w:iCs/>
          <w:color w:val="000000"/>
          <w:szCs w:val="16"/>
        </w:rPr>
        <w:t xml:space="preserve"> </w:t>
      </w:r>
      <w:proofErr w:type="gramStart"/>
      <w:r w:rsidR="003C525B">
        <w:rPr>
          <w:rFonts w:cs="Times New Roman"/>
          <w:iCs/>
          <w:color w:val="000000"/>
          <w:szCs w:val="16"/>
        </w:rPr>
        <w:t>in</w:t>
      </w:r>
      <w:proofErr w:type="gramEnd"/>
      <w:r w:rsidR="003C525B">
        <w:rPr>
          <w:rFonts w:cs="Times New Roman"/>
          <w:iCs/>
          <w:color w:val="000000"/>
          <w:szCs w:val="16"/>
        </w:rPr>
        <w:t xml:space="preserve"> England, </w:t>
      </w:r>
      <w:r w:rsidR="003C525B">
        <w:rPr>
          <w:rFonts w:cs="Times New Roman"/>
          <w:color w:val="000000"/>
          <w:szCs w:val="16"/>
        </w:rPr>
        <w:t>to the A</w:t>
      </w:r>
      <w:r w:rsidRPr="00AA1DCD">
        <w:rPr>
          <w:rFonts w:cs="Times New Roman"/>
          <w:color w:val="000000"/>
          <w:szCs w:val="16"/>
        </w:rPr>
        <w:t>rab Spring. It felt, in some ways, that a common thread of hope, outrage, tenacity, and creativity were beginning to weave together populations that had previously se</w:t>
      </w:r>
      <w:r w:rsidR="00CB5FE3">
        <w:rPr>
          <w:rFonts w:cs="Times New Roman"/>
          <w:color w:val="000000"/>
          <w:szCs w:val="16"/>
        </w:rPr>
        <w:t xml:space="preserve">emed </w:t>
      </w:r>
      <w:r w:rsidR="00680134">
        <w:rPr>
          <w:rFonts w:cs="Times New Roman"/>
          <w:color w:val="000000"/>
          <w:szCs w:val="16"/>
        </w:rPr>
        <w:t>worlds apart.</w:t>
      </w:r>
      <w:r w:rsidR="002C0F7A">
        <w:rPr>
          <w:rFonts w:cs="Times New Roman"/>
          <w:color w:val="000000"/>
          <w:szCs w:val="16"/>
        </w:rPr>
        <w:t xml:space="preserve"> </w:t>
      </w:r>
      <w:r w:rsidR="00CB5FE3">
        <w:rPr>
          <w:rFonts w:cs="Times New Roman"/>
          <w:color w:val="000000"/>
          <w:szCs w:val="16"/>
        </w:rPr>
        <w:t xml:space="preserve">Despite—or perhaps </w:t>
      </w:r>
      <w:r w:rsidRPr="00CB5FE3">
        <w:rPr>
          <w:rFonts w:cs="Times New Roman"/>
          <w:i/>
          <w:color w:val="000000"/>
          <w:szCs w:val="16"/>
        </w:rPr>
        <w:t>because of</w:t>
      </w:r>
      <w:r w:rsidR="00CB5FE3">
        <w:rPr>
          <w:rFonts w:cs="Times New Roman"/>
          <w:color w:val="000000"/>
          <w:szCs w:val="16"/>
        </w:rPr>
        <w:t>—O</w:t>
      </w:r>
      <w:r w:rsidRPr="00AA1DCD">
        <w:rPr>
          <w:rFonts w:cs="Times New Roman"/>
          <w:color w:val="000000"/>
          <w:szCs w:val="16"/>
        </w:rPr>
        <w:t xml:space="preserve">ccupy’s lack of a clear ideology, a specified platform, </w:t>
      </w:r>
      <w:r w:rsidR="00CB5FE3">
        <w:rPr>
          <w:rFonts w:cs="Times New Roman"/>
          <w:color w:val="000000"/>
          <w:szCs w:val="16"/>
        </w:rPr>
        <w:t>or</w:t>
      </w:r>
      <w:r w:rsidRPr="00AA1DCD">
        <w:rPr>
          <w:rFonts w:cs="Times New Roman"/>
          <w:color w:val="000000"/>
          <w:szCs w:val="16"/>
        </w:rPr>
        <w:t xml:space="preserve"> a clear relationship with existing movements, </w:t>
      </w:r>
      <w:r w:rsidR="00CB5FE3">
        <w:rPr>
          <w:rFonts w:cs="Times New Roman"/>
          <w:color w:val="000000"/>
          <w:szCs w:val="16"/>
        </w:rPr>
        <w:t>“</w:t>
      </w:r>
      <w:r w:rsidR="00B10921">
        <w:rPr>
          <w:rFonts w:cs="Times New Roman"/>
          <w:color w:val="000000"/>
          <w:szCs w:val="16"/>
        </w:rPr>
        <w:t>o</w:t>
      </w:r>
      <w:r w:rsidR="00CB5FE3">
        <w:rPr>
          <w:rFonts w:cs="Times New Roman"/>
          <w:color w:val="000000"/>
          <w:szCs w:val="16"/>
        </w:rPr>
        <w:t>ccupy”</w:t>
      </w:r>
      <w:r w:rsidR="003C525B">
        <w:rPr>
          <w:rFonts w:cs="Times New Roman"/>
          <w:color w:val="000000"/>
          <w:szCs w:val="16"/>
        </w:rPr>
        <w:t xml:space="preserve"> </w:t>
      </w:r>
      <w:r w:rsidRPr="00AA1DCD">
        <w:rPr>
          <w:rFonts w:cs="Times New Roman"/>
          <w:color w:val="000000"/>
          <w:szCs w:val="16"/>
        </w:rPr>
        <w:t>quickly became a one-word moniker for fighting structural i</w:t>
      </w:r>
      <w:r w:rsidR="00E55EC0">
        <w:rPr>
          <w:rFonts w:cs="Times New Roman"/>
          <w:color w:val="000000"/>
          <w:szCs w:val="16"/>
        </w:rPr>
        <w:t>njustice. Public e</w:t>
      </w:r>
      <w:r w:rsidR="00040B4F">
        <w:rPr>
          <w:rFonts w:cs="Times New Roman"/>
          <w:color w:val="000000"/>
          <w:szCs w:val="16"/>
        </w:rPr>
        <w:t>ncampments</w:t>
      </w:r>
      <w:r w:rsidR="00E844B7">
        <w:rPr>
          <w:rFonts w:cs="Times New Roman"/>
          <w:color w:val="000000"/>
          <w:szCs w:val="16"/>
        </w:rPr>
        <w:t>—literally, “occupations”—</w:t>
      </w:r>
      <w:r w:rsidR="00040B4F">
        <w:rPr>
          <w:rFonts w:cs="Times New Roman"/>
          <w:color w:val="000000"/>
          <w:szCs w:val="16"/>
        </w:rPr>
        <w:t>s</w:t>
      </w:r>
      <w:r w:rsidRPr="00AA1DCD">
        <w:rPr>
          <w:rFonts w:cs="Times New Roman"/>
          <w:color w:val="000000"/>
          <w:szCs w:val="16"/>
        </w:rPr>
        <w:t xml:space="preserve">prung up nearly </w:t>
      </w:r>
      <w:r w:rsidR="00040B4F">
        <w:rPr>
          <w:rFonts w:cs="Times New Roman"/>
          <w:color w:val="000000"/>
          <w:szCs w:val="16"/>
        </w:rPr>
        <w:t>eve</w:t>
      </w:r>
      <w:r w:rsidR="00E55EC0">
        <w:rPr>
          <w:rFonts w:cs="Times New Roman"/>
          <w:color w:val="000000"/>
          <w:szCs w:val="16"/>
        </w:rPr>
        <w:t>rywhere in the United States</w:t>
      </w:r>
      <w:r w:rsidR="00E844B7">
        <w:rPr>
          <w:rFonts w:cs="Times New Roman"/>
          <w:color w:val="000000"/>
          <w:szCs w:val="16"/>
        </w:rPr>
        <w:t xml:space="preserve"> </w:t>
      </w:r>
      <w:r w:rsidR="00E55EC0">
        <w:rPr>
          <w:rFonts w:cs="Times New Roman"/>
          <w:color w:val="000000"/>
          <w:szCs w:val="16"/>
        </w:rPr>
        <w:t>as</w:t>
      </w:r>
      <w:r w:rsidR="00BA483D">
        <w:rPr>
          <w:rFonts w:cs="Times New Roman"/>
          <w:color w:val="000000"/>
          <w:szCs w:val="16"/>
        </w:rPr>
        <w:t xml:space="preserve"> did symbolic and </w:t>
      </w:r>
      <w:r w:rsidRPr="00AA1DCD">
        <w:rPr>
          <w:rFonts w:cs="Times New Roman"/>
          <w:color w:val="000000"/>
          <w:szCs w:val="16"/>
        </w:rPr>
        <w:t xml:space="preserve">metaphorical iterations, like Occupy </w:t>
      </w:r>
      <w:r w:rsidR="00BA483D">
        <w:rPr>
          <w:i/>
        </w:rPr>
        <w:t>Rosh Hashanah</w:t>
      </w:r>
      <w:r w:rsidRPr="00AA1DCD">
        <w:rPr>
          <w:rFonts w:cs="Times New Roman"/>
          <w:color w:val="000000"/>
          <w:szCs w:val="16"/>
        </w:rPr>
        <w:t>, and the</w:t>
      </w:r>
      <w:r w:rsidR="00040B4F">
        <w:rPr>
          <w:rFonts w:cs="Times New Roman"/>
          <w:color w:val="000000"/>
          <w:szCs w:val="16"/>
        </w:rPr>
        <w:t xml:space="preserve"> more</w:t>
      </w:r>
      <w:r w:rsidRPr="00AA1DCD">
        <w:rPr>
          <w:rFonts w:cs="Times New Roman"/>
          <w:color w:val="000000"/>
          <w:szCs w:val="16"/>
        </w:rPr>
        <w:t xml:space="preserve"> recent Occupy Sandy.</w:t>
      </w:r>
      <w:r w:rsidR="00BA483D">
        <w:rPr>
          <w:rStyle w:val="FootnoteReference"/>
          <w:rFonts w:cs="Times New Roman"/>
          <w:color w:val="000000"/>
          <w:szCs w:val="16"/>
        </w:rPr>
        <w:footnoteReference w:id="1"/>
      </w:r>
      <w:r w:rsidRPr="00AA1DCD">
        <w:rPr>
          <w:rFonts w:cs="Times New Roman"/>
          <w:color w:val="000000"/>
          <w:szCs w:val="16"/>
        </w:rPr>
        <w:t xml:space="preserve"> Despite some early</w:t>
      </w:r>
      <w:r w:rsidR="00E844B7">
        <w:rPr>
          <w:rFonts w:cs="Times New Roman"/>
          <w:color w:val="000000"/>
          <w:szCs w:val="16"/>
        </w:rPr>
        <w:t xml:space="preserve"> </w:t>
      </w:r>
      <w:r w:rsidRPr="00AA1DCD">
        <w:rPr>
          <w:rFonts w:cs="Times New Roman"/>
          <w:color w:val="000000"/>
          <w:szCs w:val="16"/>
        </w:rPr>
        <w:t xml:space="preserve">derision from members of the Democratic Party, and outright hostility from commentators on the </w:t>
      </w:r>
      <w:r w:rsidR="00680134">
        <w:rPr>
          <w:rFonts w:cs="Times New Roman"/>
          <w:color w:val="000000"/>
          <w:szCs w:val="16"/>
        </w:rPr>
        <w:t xml:space="preserve">political </w:t>
      </w:r>
      <w:r w:rsidRPr="00AA1DCD">
        <w:rPr>
          <w:rFonts w:cs="Times New Roman"/>
          <w:color w:val="000000"/>
          <w:szCs w:val="16"/>
        </w:rPr>
        <w:t xml:space="preserve">Right, Occupy appeared to capture </w:t>
      </w:r>
      <w:r w:rsidR="00E55EC0">
        <w:rPr>
          <w:rFonts w:cs="Times New Roman"/>
          <w:color w:val="000000"/>
          <w:szCs w:val="16"/>
        </w:rPr>
        <w:t>Americans’</w:t>
      </w:r>
      <w:r w:rsidRPr="00AA1DCD">
        <w:rPr>
          <w:rFonts w:cs="Times New Roman"/>
          <w:color w:val="000000"/>
          <w:szCs w:val="16"/>
        </w:rPr>
        <w:t xml:space="preserve"> need to have a more meaningful experience of democracy</w:t>
      </w:r>
      <w:r w:rsidR="00E55EC0">
        <w:rPr>
          <w:rFonts w:cs="Times New Roman"/>
          <w:color w:val="000000"/>
          <w:szCs w:val="16"/>
        </w:rPr>
        <w:t>.</w:t>
      </w:r>
      <w:r w:rsidR="002C0F7A">
        <w:rPr>
          <w:rFonts w:cs="Times New Roman"/>
          <w:color w:val="000000"/>
          <w:szCs w:val="16"/>
        </w:rPr>
        <w:t xml:space="preserve"> </w:t>
      </w:r>
    </w:p>
    <w:p w:rsidR="00D15C1B" w:rsidRDefault="004A0996" w:rsidP="00EF4247">
      <w:pPr>
        <w:spacing w:after="0" w:line="480" w:lineRule="auto"/>
        <w:ind w:firstLine="720"/>
        <w:rPr>
          <w:rFonts w:cs="Times New Roman"/>
          <w:color w:val="000000"/>
          <w:szCs w:val="16"/>
        </w:rPr>
      </w:pPr>
      <w:r>
        <w:rPr>
          <w:rFonts w:cs="Times New Roman"/>
          <w:color w:val="000000"/>
          <w:szCs w:val="16"/>
        </w:rPr>
        <w:lastRenderedPageBreak/>
        <w:t>W</w:t>
      </w:r>
      <w:r w:rsidR="0045135B">
        <w:rPr>
          <w:rFonts w:cs="Times New Roman"/>
          <w:color w:val="000000"/>
          <w:szCs w:val="16"/>
        </w:rPr>
        <w:t xml:space="preserve">e </w:t>
      </w:r>
      <w:r w:rsidR="00680134">
        <w:rPr>
          <w:rFonts w:cs="Times New Roman"/>
          <w:color w:val="000000"/>
          <w:szCs w:val="16"/>
        </w:rPr>
        <w:t>were</w:t>
      </w:r>
      <w:r w:rsidR="0045135B">
        <w:rPr>
          <w:rFonts w:cs="Times New Roman"/>
          <w:color w:val="000000"/>
          <w:szCs w:val="16"/>
        </w:rPr>
        <w:t xml:space="preserve"> struck by how many of the issues raised by the</w:t>
      </w:r>
      <w:r w:rsidR="002C0F7A">
        <w:rPr>
          <w:rFonts w:cs="Times New Roman"/>
          <w:color w:val="000000"/>
          <w:szCs w:val="16"/>
        </w:rPr>
        <w:t xml:space="preserve"> Occupy </w:t>
      </w:r>
      <w:r w:rsidR="0045135B">
        <w:rPr>
          <w:rFonts w:cs="Times New Roman"/>
          <w:color w:val="000000"/>
          <w:szCs w:val="16"/>
        </w:rPr>
        <w:t xml:space="preserve">movement </w:t>
      </w:r>
      <w:r w:rsidR="002C0F7A">
        <w:rPr>
          <w:rFonts w:cs="Times New Roman"/>
          <w:color w:val="000000"/>
          <w:szCs w:val="16"/>
        </w:rPr>
        <w:t>resonate</w:t>
      </w:r>
      <w:r w:rsidR="0045135B">
        <w:rPr>
          <w:rFonts w:cs="Times New Roman"/>
          <w:color w:val="000000"/>
          <w:szCs w:val="16"/>
        </w:rPr>
        <w:t>d</w:t>
      </w:r>
      <w:r w:rsidR="002C0F7A">
        <w:rPr>
          <w:rFonts w:cs="Times New Roman"/>
          <w:color w:val="000000"/>
          <w:szCs w:val="16"/>
        </w:rPr>
        <w:t xml:space="preserve"> with </w:t>
      </w:r>
      <w:r w:rsidR="0045135B">
        <w:rPr>
          <w:rFonts w:cs="Times New Roman"/>
          <w:color w:val="000000"/>
          <w:szCs w:val="16"/>
        </w:rPr>
        <w:t xml:space="preserve">our findings </w:t>
      </w:r>
      <w:r w:rsidR="002C0F7A">
        <w:rPr>
          <w:rFonts w:cs="Times New Roman"/>
          <w:color w:val="000000"/>
          <w:szCs w:val="16"/>
        </w:rPr>
        <w:t>about contemporary political culture</w:t>
      </w:r>
      <w:r w:rsidR="0045135B">
        <w:rPr>
          <w:rFonts w:cs="Times New Roman"/>
          <w:color w:val="000000"/>
          <w:szCs w:val="16"/>
        </w:rPr>
        <w:t xml:space="preserve"> in America. </w:t>
      </w:r>
      <w:r w:rsidR="00706660" w:rsidRPr="00AA1DCD">
        <w:rPr>
          <w:rFonts w:cs="Times New Roman"/>
          <w:color w:val="000000"/>
          <w:szCs w:val="16"/>
        </w:rPr>
        <w:t xml:space="preserve">In Providence, the site of our research, </w:t>
      </w:r>
      <w:r w:rsidR="00BB7921" w:rsidRPr="00AA1DCD">
        <w:rPr>
          <w:rFonts w:cs="Times New Roman"/>
          <w:color w:val="000000"/>
          <w:szCs w:val="16"/>
        </w:rPr>
        <w:t xml:space="preserve">Occupy arrived a bit late, </w:t>
      </w:r>
      <w:r w:rsidR="00E844B7">
        <w:rPr>
          <w:rFonts w:cs="Times New Roman"/>
          <w:color w:val="000000"/>
          <w:szCs w:val="16"/>
        </w:rPr>
        <w:t>though</w:t>
      </w:r>
      <w:r w:rsidR="00E844B7" w:rsidRPr="00AA1DCD">
        <w:rPr>
          <w:rFonts w:cs="Times New Roman"/>
          <w:color w:val="000000"/>
          <w:szCs w:val="16"/>
        </w:rPr>
        <w:t xml:space="preserve"> </w:t>
      </w:r>
      <w:r w:rsidR="00BB7921">
        <w:rPr>
          <w:rFonts w:cs="Times New Roman"/>
          <w:color w:val="000000"/>
          <w:szCs w:val="16"/>
        </w:rPr>
        <w:t>a small</w:t>
      </w:r>
      <w:r w:rsidR="00BB7921" w:rsidRPr="00AA1DCD">
        <w:rPr>
          <w:rFonts w:cs="Times New Roman"/>
          <w:color w:val="000000"/>
          <w:szCs w:val="16"/>
        </w:rPr>
        <w:t xml:space="preserve"> </w:t>
      </w:r>
      <w:r w:rsidR="00BB7921">
        <w:rPr>
          <w:rFonts w:cs="Times New Roman"/>
          <w:color w:val="000000"/>
          <w:szCs w:val="16"/>
        </w:rPr>
        <w:t>cluster of tents remained in</w:t>
      </w:r>
      <w:r w:rsidR="00BB7921" w:rsidRPr="00AA1DCD">
        <w:rPr>
          <w:rFonts w:cs="Times New Roman"/>
          <w:color w:val="000000"/>
          <w:szCs w:val="16"/>
        </w:rPr>
        <w:t xml:space="preserve"> a city park </w:t>
      </w:r>
      <w:r w:rsidR="00BB7921">
        <w:rPr>
          <w:rFonts w:cs="Times New Roman"/>
          <w:color w:val="000000"/>
          <w:szCs w:val="16"/>
        </w:rPr>
        <w:t>for months, reminding passers-by of the “99 percent</w:t>
      </w:r>
      <w:r w:rsidR="00BB7921" w:rsidRPr="00AA1DCD">
        <w:rPr>
          <w:rFonts w:cs="Times New Roman"/>
          <w:color w:val="000000"/>
          <w:szCs w:val="16"/>
        </w:rPr>
        <w:t>.</w:t>
      </w:r>
      <w:r w:rsidR="00BB7921">
        <w:rPr>
          <w:rFonts w:cs="Times New Roman"/>
          <w:color w:val="000000"/>
          <w:szCs w:val="16"/>
        </w:rPr>
        <w:t>”</w:t>
      </w:r>
      <w:r w:rsidR="001F3B72">
        <w:rPr>
          <w:rFonts w:cs="Times New Roman"/>
          <w:color w:val="000000"/>
          <w:szCs w:val="16"/>
        </w:rPr>
        <w:t xml:space="preserve"> </w:t>
      </w:r>
      <w:r w:rsidR="00A54D75">
        <w:rPr>
          <w:rFonts w:cs="Times New Roman"/>
          <w:color w:val="000000"/>
          <w:szCs w:val="16"/>
        </w:rPr>
        <w:t>T</w:t>
      </w:r>
      <w:r w:rsidR="00EC5BF3">
        <w:rPr>
          <w:rFonts w:cs="Times New Roman"/>
          <w:color w:val="000000"/>
          <w:szCs w:val="16"/>
        </w:rPr>
        <w:t>he city</w:t>
      </w:r>
      <w:r w:rsidR="00680134">
        <w:rPr>
          <w:rFonts w:cs="Times New Roman"/>
          <w:color w:val="000000"/>
          <w:szCs w:val="16"/>
        </w:rPr>
        <w:t xml:space="preserve"> eventually</w:t>
      </w:r>
      <w:r w:rsidR="00EC5BF3">
        <w:rPr>
          <w:rFonts w:cs="Times New Roman"/>
          <w:color w:val="000000"/>
          <w:szCs w:val="16"/>
        </w:rPr>
        <w:t xml:space="preserve"> </w:t>
      </w:r>
      <w:r w:rsidR="00A54D75">
        <w:rPr>
          <w:rFonts w:cs="Times New Roman"/>
          <w:color w:val="000000"/>
          <w:szCs w:val="16"/>
        </w:rPr>
        <w:t>deemed the occupation “unsafe” and “illegal</w:t>
      </w:r>
      <w:r w:rsidR="00436CB5">
        <w:rPr>
          <w:rFonts w:cs="Times New Roman"/>
          <w:color w:val="000000"/>
          <w:szCs w:val="16"/>
        </w:rPr>
        <w:t>.</w:t>
      </w:r>
      <w:r w:rsidR="00EC5BF3">
        <w:rPr>
          <w:rFonts w:cs="Times New Roman"/>
          <w:color w:val="000000"/>
          <w:szCs w:val="16"/>
        </w:rPr>
        <w:t>”</w:t>
      </w:r>
      <w:r w:rsidR="00A54D75">
        <w:rPr>
          <w:rFonts w:cs="Times New Roman"/>
          <w:color w:val="000000"/>
          <w:szCs w:val="16"/>
        </w:rPr>
        <w:t xml:space="preserve"> </w:t>
      </w:r>
      <w:r w:rsidR="001F3B72">
        <w:rPr>
          <w:rFonts w:cs="Times New Roman"/>
          <w:color w:val="000000"/>
          <w:szCs w:val="16"/>
        </w:rPr>
        <w:t>The</w:t>
      </w:r>
      <w:r w:rsidR="00A54D75">
        <w:rPr>
          <w:rFonts w:cs="Times New Roman"/>
          <w:color w:val="000000"/>
          <w:szCs w:val="16"/>
        </w:rPr>
        <w:t xml:space="preserve"> city court</w:t>
      </w:r>
      <w:r w:rsidR="001F3B72">
        <w:rPr>
          <w:rFonts w:cs="Times New Roman"/>
          <w:color w:val="000000"/>
          <w:szCs w:val="16"/>
        </w:rPr>
        <w:t xml:space="preserve"> mediated negotiations with the activists, who eventually </w:t>
      </w:r>
      <w:r w:rsidR="00A54D75">
        <w:rPr>
          <w:rFonts w:cs="Times New Roman"/>
          <w:color w:val="000000"/>
          <w:szCs w:val="16"/>
        </w:rPr>
        <w:t>agreed to disband the camp</w:t>
      </w:r>
      <w:r w:rsidR="00EC5BF3">
        <w:rPr>
          <w:rFonts w:cs="Times New Roman"/>
          <w:color w:val="000000"/>
          <w:szCs w:val="16"/>
        </w:rPr>
        <w:t xml:space="preserve"> in exchange for a new day shelter for the homeless</w:t>
      </w:r>
      <w:r w:rsidR="000E7F3B">
        <w:rPr>
          <w:rFonts w:cs="Times New Roman"/>
          <w:color w:val="000000"/>
          <w:szCs w:val="16"/>
        </w:rPr>
        <w:t xml:space="preserve"> </w:t>
      </w:r>
      <w:r w:rsidR="001F3B72">
        <w:rPr>
          <w:rFonts w:cs="Times New Roman"/>
          <w:color w:val="000000"/>
          <w:szCs w:val="16"/>
        </w:rPr>
        <w:t>to be</w:t>
      </w:r>
      <w:r w:rsidR="00EC5BF3">
        <w:rPr>
          <w:rFonts w:cs="Times New Roman"/>
          <w:color w:val="000000"/>
          <w:szCs w:val="16"/>
        </w:rPr>
        <w:t xml:space="preserve"> sponsored and hosted </w:t>
      </w:r>
      <w:r w:rsidR="00A54D75">
        <w:rPr>
          <w:rFonts w:cs="Times New Roman"/>
          <w:color w:val="000000"/>
          <w:szCs w:val="16"/>
        </w:rPr>
        <w:t>by a local Catholic church. Though c</w:t>
      </w:r>
      <w:r w:rsidR="00EC5BF3">
        <w:rPr>
          <w:rFonts w:cs="Times New Roman"/>
          <w:color w:val="000000"/>
          <w:szCs w:val="16"/>
        </w:rPr>
        <w:t>ontroversial and complicated</w:t>
      </w:r>
      <w:r w:rsidR="00A54D75">
        <w:rPr>
          <w:rFonts w:cs="Times New Roman"/>
          <w:color w:val="000000"/>
          <w:szCs w:val="16"/>
        </w:rPr>
        <w:t xml:space="preserve"> for the activists</w:t>
      </w:r>
      <w:r w:rsidR="00EC5BF3">
        <w:rPr>
          <w:rFonts w:cs="Times New Roman"/>
          <w:color w:val="000000"/>
          <w:szCs w:val="16"/>
        </w:rPr>
        <w:t>, the Mayor’s office dubbed the agreement a “</w:t>
      </w:r>
      <w:r w:rsidR="00EC5BF3">
        <w:t>peaceful end of Occupy Providence's encampment” (</w:t>
      </w:r>
      <w:proofErr w:type="spellStart"/>
      <w:r w:rsidR="00EC5BF3">
        <w:t>Taveras</w:t>
      </w:r>
      <w:proofErr w:type="spellEnd"/>
      <w:r w:rsidR="00EC5BF3">
        <w:t xml:space="preserve"> 2012)</w:t>
      </w:r>
      <w:r w:rsidR="00EC5BF3">
        <w:rPr>
          <w:rFonts w:cs="Times New Roman"/>
          <w:color w:val="000000"/>
          <w:szCs w:val="16"/>
        </w:rPr>
        <w:t xml:space="preserve">. </w:t>
      </w:r>
      <w:r w:rsidR="00A54D75">
        <w:rPr>
          <w:rFonts w:cs="Times New Roman"/>
          <w:color w:val="000000"/>
          <w:szCs w:val="16"/>
        </w:rPr>
        <w:t xml:space="preserve">Indeed, </w:t>
      </w:r>
      <w:r w:rsidR="001F3B72">
        <w:rPr>
          <w:rFonts w:cs="Times New Roman"/>
          <w:color w:val="000000"/>
          <w:szCs w:val="16"/>
        </w:rPr>
        <w:t>Occupy activity soon dwindled</w:t>
      </w:r>
      <w:r w:rsidR="000577B9">
        <w:rPr>
          <w:rFonts w:cs="Times New Roman"/>
          <w:color w:val="000000"/>
          <w:szCs w:val="16"/>
        </w:rPr>
        <w:t>, a</w:t>
      </w:r>
      <w:r w:rsidR="001F3B72">
        <w:rPr>
          <w:rFonts w:cs="Times New Roman"/>
          <w:color w:val="000000"/>
          <w:szCs w:val="16"/>
        </w:rPr>
        <w:t>nd</w:t>
      </w:r>
      <w:r w:rsidR="000577B9">
        <w:rPr>
          <w:rFonts w:cs="Times New Roman"/>
          <w:color w:val="000000"/>
          <w:szCs w:val="16"/>
        </w:rPr>
        <w:t xml:space="preserve"> attention returned to Rhode Island’s severe </w:t>
      </w:r>
      <w:r w:rsidR="00A54D75">
        <w:rPr>
          <w:rFonts w:cs="Times New Roman"/>
          <w:color w:val="000000"/>
          <w:szCs w:val="16"/>
        </w:rPr>
        <w:t xml:space="preserve">economic recession and abysmal rates of </w:t>
      </w:r>
      <w:r w:rsidR="00436CB5">
        <w:rPr>
          <w:rFonts w:cs="Times New Roman"/>
          <w:color w:val="000000"/>
          <w:szCs w:val="16"/>
        </w:rPr>
        <w:t>un</w:t>
      </w:r>
      <w:r w:rsidR="00A54D75">
        <w:rPr>
          <w:rFonts w:cs="Times New Roman"/>
          <w:color w:val="000000"/>
          <w:szCs w:val="16"/>
        </w:rPr>
        <w:t>employment.</w:t>
      </w:r>
    </w:p>
    <w:p w:rsidR="00706660" w:rsidRPr="00EC5BF3" w:rsidRDefault="00BB7921" w:rsidP="00EF4247">
      <w:pPr>
        <w:spacing w:after="0" w:line="480" w:lineRule="auto"/>
        <w:ind w:firstLine="720"/>
        <w:rPr>
          <w:rFonts w:cs="Times New Roman"/>
          <w:color w:val="000000"/>
          <w:szCs w:val="16"/>
        </w:rPr>
      </w:pPr>
      <w:r w:rsidRPr="00AA1DCD">
        <w:rPr>
          <w:rFonts w:cs="Times New Roman"/>
          <w:color w:val="000000"/>
          <w:szCs w:val="16"/>
        </w:rPr>
        <w:t xml:space="preserve">The sudden appearance of Occupy </w:t>
      </w:r>
      <w:r>
        <w:rPr>
          <w:rFonts w:cs="Times New Roman"/>
          <w:color w:val="000000"/>
          <w:szCs w:val="16"/>
        </w:rPr>
        <w:t xml:space="preserve">in Providence </w:t>
      </w:r>
      <w:r w:rsidRPr="00AA1DCD">
        <w:rPr>
          <w:rFonts w:cs="Times New Roman"/>
          <w:color w:val="000000"/>
          <w:szCs w:val="16"/>
        </w:rPr>
        <w:t xml:space="preserve">connects with several of the themes that </w:t>
      </w:r>
      <w:r w:rsidR="001F3B72">
        <w:rPr>
          <w:rFonts w:cs="Times New Roman"/>
          <w:color w:val="000000"/>
          <w:szCs w:val="16"/>
        </w:rPr>
        <w:t>were</w:t>
      </w:r>
      <w:r w:rsidRPr="00AA1DCD">
        <w:rPr>
          <w:rFonts w:cs="Times New Roman"/>
          <w:color w:val="000000"/>
          <w:szCs w:val="16"/>
        </w:rPr>
        <w:t xml:space="preserve"> apparent </w:t>
      </w:r>
      <w:r>
        <w:rPr>
          <w:rFonts w:cs="Times New Roman"/>
          <w:color w:val="000000"/>
          <w:szCs w:val="16"/>
        </w:rPr>
        <w:t>throughout</w:t>
      </w:r>
      <w:r w:rsidRPr="00AA1DCD">
        <w:rPr>
          <w:rFonts w:cs="Times New Roman"/>
          <w:color w:val="000000"/>
          <w:szCs w:val="16"/>
        </w:rPr>
        <w:t xml:space="preserve"> our fieldwork</w:t>
      </w:r>
      <w:r>
        <w:rPr>
          <w:rFonts w:cs="Times New Roman"/>
          <w:color w:val="000000"/>
          <w:szCs w:val="16"/>
        </w:rPr>
        <w:t>,</w:t>
      </w:r>
      <w:r w:rsidRPr="00AA1DCD">
        <w:rPr>
          <w:rFonts w:cs="Times New Roman"/>
          <w:color w:val="000000"/>
          <w:szCs w:val="16"/>
        </w:rPr>
        <w:t xml:space="preserve"> and that we discuss in this book</w:t>
      </w:r>
      <w:r w:rsidR="00436CB5">
        <w:rPr>
          <w:rFonts w:cs="Times New Roman"/>
          <w:color w:val="000000"/>
          <w:szCs w:val="16"/>
        </w:rPr>
        <w:t xml:space="preserve">. In </w:t>
      </w:r>
      <w:r w:rsidR="001F3B72">
        <w:rPr>
          <w:rFonts w:cs="Times New Roman"/>
          <w:color w:val="000000"/>
          <w:szCs w:val="16"/>
        </w:rPr>
        <w:t>particular</w:t>
      </w:r>
      <w:r w:rsidR="00436CB5">
        <w:rPr>
          <w:rFonts w:cs="Times New Roman"/>
          <w:color w:val="000000"/>
          <w:szCs w:val="16"/>
        </w:rPr>
        <w:t xml:space="preserve">, we found that </w:t>
      </w:r>
      <w:r w:rsidRPr="00AA1DCD">
        <w:rPr>
          <w:rFonts w:cs="Times New Roman"/>
          <w:color w:val="000000"/>
          <w:szCs w:val="16"/>
        </w:rPr>
        <w:t xml:space="preserve">dissatisfaction with </w:t>
      </w:r>
      <w:r>
        <w:rPr>
          <w:rFonts w:cs="Times New Roman"/>
          <w:color w:val="000000"/>
          <w:szCs w:val="16"/>
        </w:rPr>
        <w:t>the</w:t>
      </w:r>
      <w:r w:rsidRPr="00AA1DCD">
        <w:rPr>
          <w:rFonts w:cs="Times New Roman"/>
          <w:color w:val="000000"/>
          <w:szCs w:val="16"/>
        </w:rPr>
        <w:t xml:space="preserve"> political system </w:t>
      </w:r>
      <w:r>
        <w:rPr>
          <w:rFonts w:cs="Times New Roman"/>
          <w:color w:val="000000"/>
          <w:szCs w:val="16"/>
        </w:rPr>
        <w:t xml:space="preserve">is at the core of how Americans </w:t>
      </w:r>
      <w:r w:rsidRPr="00AA1DCD">
        <w:rPr>
          <w:rFonts w:cs="Times New Roman"/>
          <w:color w:val="000000"/>
          <w:szCs w:val="16"/>
        </w:rPr>
        <w:t>experience democracy</w:t>
      </w:r>
      <w:r w:rsidR="000432D6">
        <w:rPr>
          <w:rFonts w:cs="Times New Roman"/>
          <w:color w:val="000000"/>
          <w:szCs w:val="16"/>
        </w:rPr>
        <w:t xml:space="preserve">, and that </w:t>
      </w:r>
      <w:r w:rsidRPr="00AA1DCD">
        <w:rPr>
          <w:rFonts w:cs="Times New Roman"/>
          <w:color w:val="000000"/>
          <w:szCs w:val="16"/>
        </w:rPr>
        <w:t xml:space="preserve">creative </w:t>
      </w:r>
      <w:r w:rsidR="000432D6">
        <w:rPr>
          <w:rFonts w:cs="Times New Roman"/>
          <w:color w:val="000000"/>
          <w:szCs w:val="16"/>
        </w:rPr>
        <w:t xml:space="preserve">imagining of </w:t>
      </w:r>
      <w:r w:rsidRPr="00AA1DCD">
        <w:rPr>
          <w:rFonts w:cs="Times New Roman"/>
          <w:color w:val="000000"/>
          <w:szCs w:val="16"/>
        </w:rPr>
        <w:t xml:space="preserve">new futures </w:t>
      </w:r>
      <w:r w:rsidR="000432D6">
        <w:rPr>
          <w:rFonts w:cs="Times New Roman"/>
          <w:color w:val="000000"/>
          <w:szCs w:val="16"/>
        </w:rPr>
        <w:t>is central to how they work to rebuild it</w:t>
      </w:r>
      <w:r>
        <w:rPr>
          <w:rFonts w:cs="Times New Roman"/>
          <w:color w:val="000000"/>
          <w:szCs w:val="16"/>
        </w:rPr>
        <w:t xml:space="preserve">. </w:t>
      </w:r>
      <w:r w:rsidR="000432D6">
        <w:rPr>
          <w:rFonts w:cs="Times New Roman"/>
          <w:color w:val="000000"/>
          <w:szCs w:val="16"/>
        </w:rPr>
        <w:t>Americans’ frequent—and vehement—d</w:t>
      </w:r>
      <w:r w:rsidR="00706660" w:rsidRPr="00AA1DCD">
        <w:rPr>
          <w:rFonts w:cs="Times New Roman"/>
          <w:color w:val="000000"/>
          <w:szCs w:val="16"/>
        </w:rPr>
        <w:t>isavow</w:t>
      </w:r>
      <w:r w:rsidR="00DA4AC2">
        <w:rPr>
          <w:rFonts w:cs="Times New Roman"/>
          <w:color w:val="000000"/>
          <w:szCs w:val="16"/>
        </w:rPr>
        <w:t>al of</w:t>
      </w:r>
      <w:r w:rsidR="00706660" w:rsidRPr="00AA1DCD">
        <w:rPr>
          <w:rFonts w:cs="Times New Roman"/>
          <w:color w:val="000000"/>
          <w:szCs w:val="16"/>
        </w:rPr>
        <w:t xml:space="preserve"> politics is </w:t>
      </w:r>
      <w:r w:rsidR="00720D43">
        <w:rPr>
          <w:rFonts w:cs="Times New Roman"/>
          <w:color w:val="000000"/>
          <w:szCs w:val="16"/>
        </w:rPr>
        <w:t>not</w:t>
      </w:r>
      <w:r w:rsidR="00706660" w:rsidRPr="00AA1DCD">
        <w:rPr>
          <w:rFonts w:cs="Times New Roman"/>
          <w:color w:val="000000"/>
          <w:szCs w:val="16"/>
        </w:rPr>
        <w:t xml:space="preserve"> necessarily a route to thin commitments or avoiding important issues</w:t>
      </w:r>
      <w:r w:rsidR="0089549F">
        <w:rPr>
          <w:rFonts w:cs="Times New Roman"/>
          <w:color w:val="000000"/>
          <w:szCs w:val="16"/>
        </w:rPr>
        <w:t xml:space="preserve">. Instead, it creates space </w:t>
      </w:r>
      <w:r w:rsidR="00706660" w:rsidRPr="00AA1DCD">
        <w:rPr>
          <w:rFonts w:cs="Times New Roman"/>
          <w:color w:val="000000"/>
          <w:szCs w:val="16"/>
        </w:rPr>
        <w:t xml:space="preserve">to rescue a sense of democratic possibility and renewal. </w:t>
      </w:r>
      <w:r w:rsidR="000432D6">
        <w:rPr>
          <w:rFonts w:cs="Times New Roman"/>
          <w:color w:val="000000"/>
          <w:szCs w:val="16"/>
        </w:rPr>
        <w:t>That</w:t>
      </w:r>
      <w:r w:rsidR="00706660" w:rsidRPr="00AA1DCD">
        <w:rPr>
          <w:rFonts w:cs="Times New Roman"/>
          <w:color w:val="000000"/>
          <w:szCs w:val="16"/>
        </w:rPr>
        <w:t xml:space="preserve"> Occupy turned its back on traditional politics but created a movement centered on addressing inequality and reinventing democracy should put to rest any notion that </w:t>
      </w:r>
      <w:r w:rsidR="000577B9">
        <w:rPr>
          <w:rFonts w:cs="Times New Roman"/>
          <w:color w:val="000000"/>
          <w:szCs w:val="16"/>
        </w:rPr>
        <w:t>widespread</w:t>
      </w:r>
      <w:r w:rsidR="00706660" w:rsidRPr="00AA1DCD">
        <w:rPr>
          <w:rFonts w:cs="Times New Roman"/>
          <w:color w:val="000000"/>
          <w:szCs w:val="16"/>
        </w:rPr>
        <w:t xml:space="preserve"> disavow</w:t>
      </w:r>
      <w:r w:rsidR="000577B9">
        <w:rPr>
          <w:rFonts w:cs="Times New Roman"/>
          <w:color w:val="000000"/>
          <w:szCs w:val="16"/>
        </w:rPr>
        <w:t>al</w:t>
      </w:r>
      <w:r w:rsidR="00706660" w:rsidRPr="00AA1DCD">
        <w:rPr>
          <w:rFonts w:cs="Times New Roman"/>
          <w:color w:val="000000"/>
          <w:szCs w:val="16"/>
        </w:rPr>
        <w:t xml:space="preserve"> </w:t>
      </w:r>
      <w:r w:rsidR="00146B9A">
        <w:rPr>
          <w:rFonts w:cs="Times New Roman"/>
          <w:color w:val="000000"/>
          <w:szCs w:val="16"/>
        </w:rPr>
        <w:t xml:space="preserve">of </w:t>
      </w:r>
      <w:r w:rsidR="00706660" w:rsidRPr="00AA1DCD">
        <w:rPr>
          <w:rFonts w:cs="Times New Roman"/>
          <w:color w:val="000000"/>
          <w:szCs w:val="16"/>
        </w:rPr>
        <w:t xml:space="preserve">politics </w:t>
      </w:r>
      <w:r w:rsidR="00C53FC5">
        <w:rPr>
          <w:rFonts w:cs="Times New Roman"/>
          <w:color w:val="000000"/>
          <w:szCs w:val="16"/>
        </w:rPr>
        <w:t xml:space="preserve">necessarily </w:t>
      </w:r>
      <w:r w:rsidR="000577B9">
        <w:rPr>
          <w:rFonts w:cs="Times New Roman"/>
          <w:color w:val="000000"/>
          <w:szCs w:val="16"/>
        </w:rPr>
        <w:t>signals that democratic values have been lost</w:t>
      </w:r>
      <w:r w:rsidR="00C53FC5">
        <w:rPr>
          <w:rFonts w:cs="Times New Roman"/>
          <w:color w:val="000000"/>
          <w:szCs w:val="16"/>
        </w:rPr>
        <w:t>.</w:t>
      </w:r>
      <w:r w:rsidR="00C53FC5">
        <w:rPr>
          <w:rStyle w:val="FootnoteReference"/>
          <w:rFonts w:cs="Times New Roman"/>
          <w:color w:val="000000"/>
          <w:szCs w:val="16"/>
        </w:rPr>
        <w:footnoteReference w:id="2"/>
      </w:r>
    </w:p>
    <w:p w:rsidR="00A856AA" w:rsidRDefault="00706660" w:rsidP="00EF4247">
      <w:pPr>
        <w:spacing w:after="0" w:line="480" w:lineRule="auto"/>
        <w:ind w:firstLine="720"/>
        <w:rPr>
          <w:rFonts w:cs="Times New Roman"/>
          <w:color w:val="000000"/>
          <w:szCs w:val="16"/>
        </w:rPr>
      </w:pPr>
      <w:r w:rsidRPr="00AA1DCD">
        <w:rPr>
          <w:rFonts w:cs="Times New Roman"/>
          <w:color w:val="000000"/>
          <w:szCs w:val="16"/>
        </w:rPr>
        <w:lastRenderedPageBreak/>
        <w:t xml:space="preserve">Occupy’s manifesto </w:t>
      </w:r>
      <w:r w:rsidR="000B3A80">
        <w:rPr>
          <w:rFonts w:cs="Times New Roman"/>
          <w:color w:val="000000"/>
          <w:szCs w:val="16"/>
        </w:rPr>
        <w:t>includes</w:t>
      </w:r>
      <w:r w:rsidRPr="00AA1DCD">
        <w:rPr>
          <w:rFonts w:cs="Times New Roman"/>
          <w:color w:val="000000"/>
          <w:szCs w:val="16"/>
        </w:rPr>
        <w:t xml:space="preserve"> </w:t>
      </w:r>
      <w:r w:rsidR="0089549F">
        <w:rPr>
          <w:rFonts w:cs="Times New Roman"/>
          <w:color w:val="000000"/>
          <w:szCs w:val="16"/>
        </w:rPr>
        <w:t xml:space="preserve">a stated </w:t>
      </w:r>
      <w:r w:rsidRPr="00AA1DCD">
        <w:rPr>
          <w:rFonts w:cs="Times New Roman"/>
          <w:color w:val="000000"/>
          <w:szCs w:val="16"/>
        </w:rPr>
        <w:t xml:space="preserve">mistrust </w:t>
      </w:r>
      <w:r w:rsidR="000B3A80">
        <w:rPr>
          <w:rFonts w:cs="Times New Roman"/>
          <w:color w:val="000000"/>
          <w:szCs w:val="16"/>
        </w:rPr>
        <w:t>of “</w:t>
      </w:r>
      <w:r w:rsidRPr="00AA1DCD">
        <w:rPr>
          <w:rFonts w:cs="Times New Roman"/>
          <w:color w:val="000000"/>
          <w:szCs w:val="16"/>
        </w:rPr>
        <w:t>t</w:t>
      </w:r>
      <w:r w:rsidR="000B3A80">
        <w:rPr>
          <w:rFonts w:cs="Times New Roman"/>
          <w:color w:val="000000"/>
          <w:szCs w:val="16"/>
        </w:rPr>
        <w:t xml:space="preserve">he </w:t>
      </w:r>
      <w:r w:rsidRPr="00AA1DCD">
        <w:rPr>
          <w:rFonts w:cs="Times New Roman"/>
          <w:color w:val="000000"/>
          <w:szCs w:val="16"/>
        </w:rPr>
        <w:t>political elites of both parties that run this country</w:t>
      </w:r>
      <w:r w:rsidR="000B3A80">
        <w:rPr>
          <w:rFonts w:cs="Times New Roman"/>
          <w:color w:val="000000"/>
          <w:szCs w:val="16"/>
        </w:rPr>
        <w:t>.</w:t>
      </w:r>
      <w:r w:rsidRPr="00AA1DCD">
        <w:rPr>
          <w:rFonts w:cs="Times New Roman"/>
          <w:color w:val="000000"/>
          <w:szCs w:val="16"/>
        </w:rPr>
        <w:t>”</w:t>
      </w:r>
      <w:r w:rsidR="000B3A80">
        <w:rPr>
          <w:rFonts w:cs="Times New Roman"/>
          <w:color w:val="000000"/>
          <w:szCs w:val="16"/>
        </w:rPr>
        <w:t xml:space="preserve"> </w:t>
      </w:r>
      <w:r w:rsidR="00BB7921">
        <w:rPr>
          <w:rFonts w:cs="Times New Roman"/>
          <w:color w:val="000000"/>
          <w:szCs w:val="16"/>
        </w:rPr>
        <w:t>In</w:t>
      </w:r>
      <w:r w:rsidR="00BB7921" w:rsidRPr="00AA1DCD">
        <w:rPr>
          <w:rFonts w:cs="Times New Roman"/>
          <w:color w:val="000000"/>
          <w:szCs w:val="16"/>
        </w:rPr>
        <w:t xml:space="preserve"> </w:t>
      </w:r>
      <w:r w:rsidR="00BB7921">
        <w:rPr>
          <w:rFonts w:cs="Times New Roman"/>
          <w:color w:val="000000"/>
          <w:szCs w:val="16"/>
        </w:rPr>
        <w:t>this book we describe many activists who assert</w:t>
      </w:r>
      <w:r w:rsidR="00BB7921" w:rsidRPr="00AA1DCD">
        <w:rPr>
          <w:rFonts w:cs="Times New Roman"/>
          <w:color w:val="000000"/>
          <w:szCs w:val="16"/>
        </w:rPr>
        <w:t>, “what I do isn’t political</w:t>
      </w:r>
      <w:r w:rsidR="00CC5A28">
        <w:rPr>
          <w:rFonts w:cs="Times New Roman"/>
          <w:color w:val="000000"/>
          <w:szCs w:val="16"/>
        </w:rPr>
        <w:t>,</w:t>
      </w:r>
      <w:r w:rsidR="00BB7921" w:rsidRPr="00AA1DCD">
        <w:rPr>
          <w:rFonts w:cs="Times New Roman"/>
          <w:color w:val="000000"/>
          <w:szCs w:val="16"/>
        </w:rPr>
        <w:t xml:space="preserve">” </w:t>
      </w:r>
      <w:r w:rsidR="00BB7921">
        <w:rPr>
          <w:rFonts w:cs="Times New Roman"/>
          <w:color w:val="000000"/>
          <w:szCs w:val="16"/>
        </w:rPr>
        <w:t>and that “politics is dirty and broken.</w:t>
      </w:r>
      <w:r w:rsidR="00BB7921" w:rsidRPr="00AA1DCD">
        <w:rPr>
          <w:rFonts w:cs="Times New Roman"/>
          <w:color w:val="000000"/>
          <w:szCs w:val="16"/>
        </w:rPr>
        <w:t>”</w:t>
      </w:r>
      <w:r w:rsidR="00BB7921">
        <w:rPr>
          <w:rFonts w:cs="Times New Roman"/>
          <w:color w:val="000000"/>
          <w:szCs w:val="16"/>
        </w:rPr>
        <w:t xml:space="preserve"> Occupy </w:t>
      </w:r>
      <w:r w:rsidR="00BB7921" w:rsidRPr="00AA1DCD">
        <w:rPr>
          <w:rFonts w:cs="Times New Roman"/>
          <w:color w:val="000000"/>
          <w:szCs w:val="16"/>
        </w:rPr>
        <w:t xml:space="preserve">may not </w:t>
      </w:r>
      <w:r w:rsidR="00BB7921">
        <w:rPr>
          <w:rFonts w:cs="Times New Roman"/>
          <w:color w:val="000000"/>
          <w:szCs w:val="16"/>
        </w:rPr>
        <w:t xml:space="preserve">see eye to eye on all things political with </w:t>
      </w:r>
      <w:r w:rsidR="00CC5A28">
        <w:rPr>
          <w:rFonts w:cs="Times New Roman"/>
          <w:color w:val="000000"/>
          <w:szCs w:val="16"/>
        </w:rPr>
        <w:t xml:space="preserve">the </w:t>
      </w:r>
      <w:r w:rsidR="00BB7921">
        <w:rPr>
          <w:rFonts w:cs="Times New Roman"/>
          <w:color w:val="000000"/>
          <w:szCs w:val="16"/>
        </w:rPr>
        <w:t>neighborhood association leaders, tech-savvy entrepreneurs, or education activists</w:t>
      </w:r>
      <w:r w:rsidR="0065381D">
        <w:rPr>
          <w:rFonts w:cs="Times New Roman"/>
          <w:color w:val="000000"/>
          <w:szCs w:val="16"/>
        </w:rPr>
        <w:t xml:space="preserve"> who </w:t>
      </w:r>
      <w:r w:rsidR="007A1134">
        <w:rPr>
          <w:rFonts w:cs="Times New Roman"/>
          <w:color w:val="000000"/>
          <w:szCs w:val="16"/>
        </w:rPr>
        <w:t xml:space="preserve">we describe in </w:t>
      </w:r>
      <w:r w:rsidR="0065381D">
        <w:rPr>
          <w:rFonts w:cs="Times New Roman"/>
          <w:color w:val="000000"/>
          <w:szCs w:val="16"/>
        </w:rPr>
        <w:t>this book</w:t>
      </w:r>
      <w:r w:rsidR="000B3A80">
        <w:rPr>
          <w:rFonts w:cs="Times New Roman"/>
          <w:color w:val="000000"/>
          <w:szCs w:val="16"/>
        </w:rPr>
        <w:t xml:space="preserve">, but </w:t>
      </w:r>
      <w:r w:rsidR="00201C3E">
        <w:rPr>
          <w:rFonts w:cs="Times New Roman"/>
          <w:color w:val="000000"/>
          <w:szCs w:val="16"/>
        </w:rPr>
        <w:t xml:space="preserve">this </w:t>
      </w:r>
      <w:r w:rsidRPr="00AA1DCD">
        <w:rPr>
          <w:rFonts w:cs="Times New Roman"/>
          <w:color w:val="000000"/>
          <w:szCs w:val="16"/>
        </w:rPr>
        <w:t>commonality should not be underestimated</w:t>
      </w:r>
      <w:r w:rsidR="00C71003">
        <w:rPr>
          <w:rFonts w:cs="Times New Roman"/>
          <w:color w:val="000000"/>
          <w:szCs w:val="16"/>
        </w:rPr>
        <w:t>. Indeed, these</w:t>
      </w:r>
      <w:r w:rsidR="001525E1">
        <w:rPr>
          <w:rFonts w:cs="Times New Roman"/>
          <w:color w:val="000000"/>
          <w:szCs w:val="16"/>
        </w:rPr>
        <w:t xml:space="preserve"> shared</w:t>
      </w:r>
      <w:r w:rsidR="00C71003">
        <w:rPr>
          <w:rFonts w:cs="Times New Roman"/>
          <w:color w:val="000000"/>
          <w:szCs w:val="16"/>
        </w:rPr>
        <w:t xml:space="preserve"> sentiments hold unique possibilities in the current moment for </w:t>
      </w:r>
      <w:r w:rsidR="008C258F">
        <w:rPr>
          <w:rFonts w:cs="Times New Roman"/>
          <w:color w:val="000000"/>
          <w:szCs w:val="16"/>
        </w:rPr>
        <w:t xml:space="preserve">unusual </w:t>
      </w:r>
      <w:r w:rsidR="00C71003">
        <w:rPr>
          <w:rFonts w:cs="Times New Roman"/>
          <w:color w:val="000000"/>
          <w:szCs w:val="16"/>
        </w:rPr>
        <w:t xml:space="preserve">and unexpected </w:t>
      </w:r>
      <w:r w:rsidR="008C258F">
        <w:rPr>
          <w:rFonts w:cs="Times New Roman"/>
          <w:color w:val="000000"/>
          <w:szCs w:val="16"/>
        </w:rPr>
        <w:t>alliances</w:t>
      </w:r>
      <w:r w:rsidR="00CB278F">
        <w:rPr>
          <w:rFonts w:cs="Times New Roman"/>
          <w:color w:val="000000"/>
          <w:szCs w:val="16"/>
        </w:rPr>
        <w:t xml:space="preserve">. </w:t>
      </w:r>
      <w:r w:rsidRPr="00AA1DCD">
        <w:rPr>
          <w:rFonts w:cs="Times New Roman"/>
          <w:color w:val="000000"/>
          <w:szCs w:val="16"/>
        </w:rPr>
        <w:t>As many a commentator has noted,</w:t>
      </w:r>
      <w:r w:rsidR="00CB278F">
        <w:rPr>
          <w:rFonts w:cs="Times New Roman"/>
          <w:color w:val="000000"/>
          <w:szCs w:val="16"/>
        </w:rPr>
        <w:t xml:space="preserve"> Occupy’s broad appeal </w:t>
      </w:r>
      <w:r w:rsidR="008C258F">
        <w:rPr>
          <w:rFonts w:cs="Times New Roman"/>
          <w:color w:val="000000"/>
          <w:szCs w:val="16"/>
        </w:rPr>
        <w:t>won</w:t>
      </w:r>
      <w:r w:rsidR="00CB278F">
        <w:rPr>
          <w:rFonts w:cs="Times New Roman"/>
          <w:color w:val="000000"/>
          <w:szCs w:val="16"/>
        </w:rPr>
        <w:t xml:space="preserve"> over </w:t>
      </w:r>
      <w:r w:rsidRPr="00AA1DCD">
        <w:rPr>
          <w:rFonts w:cs="Times New Roman"/>
          <w:color w:val="000000"/>
          <w:szCs w:val="16"/>
        </w:rPr>
        <w:t xml:space="preserve">sympathizers from beyond the usual </w:t>
      </w:r>
      <w:r w:rsidR="00C53FC5">
        <w:rPr>
          <w:rFonts w:cs="Times New Roman"/>
          <w:color w:val="000000"/>
          <w:szCs w:val="16"/>
        </w:rPr>
        <w:t>suspects of movement activists.</w:t>
      </w:r>
      <w:r w:rsidR="00C53FC5">
        <w:rPr>
          <w:rStyle w:val="FootnoteReference"/>
          <w:rFonts w:cs="Times New Roman"/>
          <w:color w:val="000000"/>
          <w:szCs w:val="16"/>
        </w:rPr>
        <w:footnoteReference w:id="3"/>
      </w:r>
      <w:r w:rsidR="007E485B">
        <w:rPr>
          <w:rFonts w:cs="Times New Roman"/>
          <w:color w:val="000000"/>
          <w:szCs w:val="16"/>
        </w:rPr>
        <w:t xml:space="preserve"> </w:t>
      </w:r>
      <w:r w:rsidR="0065381D">
        <w:rPr>
          <w:rFonts w:cs="Times New Roman"/>
          <w:color w:val="000000"/>
          <w:szCs w:val="16"/>
        </w:rPr>
        <w:t>Even the</w:t>
      </w:r>
      <w:r w:rsidR="007E485B">
        <w:rPr>
          <w:rFonts w:cs="Times New Roman"/>
          <w:color w:val="000000"/>
          <w:szCs w:val="16"/>
        </w:rPr>
        <w:t xml:space="preserve"> </w:t>
      </w:r>
      <w:r w:rsidR="00F5632B">
        <w:rPr>
          <w:rFonts w:cs="Times New Roman"/>
          <w:color w:val="000000"/>
          <w:szCs w:val="16"/>
        </w:rPr>
        <w:t>business</w:t>
      </w:r>
      <w:r w:rsidR="0065381D">
        <w:rPr>
          <w:rFonts w:cs="Times New Roman"/>
          <w:color w:val="000000"/>
          <w:szCs w:val="16"/>
        </w:rPr>
        <w:t>-oriented</w:t>
      </w:r>
      <w:r w:rsidR="00F5632B">
        <w:rPr>
          <w:rFonts w:cs="Times New Roman"/>
          <w:color w:val="000000"/>
          <w:szCs w:val="16"/>
        </w:rPr>
        <w:t xml:space="preserve"> magazine</w:t>
      </w:r>
      <w:r w:rsidR="007E485B">
        <w:rPr>
          <w:rFonts w:cs="Times New Roman"/>
          <w:color w:val="000000"/>
          <w:szCs w:val="16"/>
        </w:rPr>
        <w:t xml:space="preserve"> </w:t>
      </w:r>
      <w:r w:rsidR="007E485B">
        <w:rPr>
          <w:rFonts w:cs="Times New Roman"/>
          <w:i/>
          <w:color w:val="000000"/>
          <w:szCs w:val="16"/>
        </w:rPr>
        <w:t>Wired</w:t>
      </w:r>
      <w:r w:rsidR="007E485B">
        <w:rPr>
          <w:rFonts w:cs="Times New Roman"/>
          <w:color w:val="000000"/>
          <w:szCs w:val="16"/>
        </w:rPr>
        <w:t xml:space="preserve"> hired a writer to embed with Occupy</w:t>
      </w:r>
      <w:r w:rsidR="00F30681">
        <w:rPr>
          <w:rFonts w:cs="Times New Roman"/>
          <w:color w:val="000000"/>
          <w:szCs w:val="16"/>
        </w:rPr>
        <w:t xml:space="preserve"> camps around the country</w:t>
      </w:r>
      <w:r w:rsidR="009914ED">
        <w:rPr>
          <w:rFonts w:cs="Times New Roman"/>
          <w:color w:val="000000"/>
          <w:szCs w:val="16"/>
        </w:rPr>
        <w:t xml:space="preserve"> </w:t>
      </w:r>
      <w:r w:rsidR="007E485B">
        <w:rPr>
          <w:rFonts w:cs="Times New Roman"/>
          <w:color w:val="000000"/>
          <w:szCs w:val="16"/>
        </w:rPr>
        <w:t xml:space="preserve">and file </w:t>
      </w:r>
      <w:r w:rsidR="004A5436">
        <w:rPr>
          <w:rFonts w:cs="Times New Roman"/>
          <w:color w:val="000000"/>
          <w:szCs w:val="16"/>
        </w:rPr>
        <w:t xml:space="preserve">gritty, mostly complementary </w:t>
      </w:r>
      <w:r w:rsidR="007E485B">
        <w:rPr>
          <w:rFonts w:cs="Times New Roman"/>
          <w:color w:val="000000"/>
          <w:szCs w:val="16"/>
        </w:rPr>
        <w:t>stories on the movement</w:t>
      </w:r>
      <w:r w:rsidR="009914ED">
        <w:rPr>
          <w:rFonts w:cs="Times New Roman"/>
          <w:color w:val="000000"/>
          <w:szCs w:val="16"/>
        </w:rPr>
        <w:t>, the activists,</w:t>
      </w:r>
      <w:r w:rsidR="007E485B">
        <w:rPr>
          <w:rFonts w:cs="Times New Roman"/>
          <w:color w:val="000000"/>
          <w:szCs w:val="16"/>
        </w:rPr>
        <w:t xml:space="preserve"> and clashes with the police </w:t>
      </w:r>
      <w:r w:rsidR="009D20E1">
        <w:rPr>
          <w:rFonts w:cs="Times New Roman"/>
          <w:color w:val="000000"/>
          <w:szCs w:val="16"/>
        </w:rPr>
        <w:t>(Norton 2012).</w:t>
      </w:r>
    </w:p>
    <w:p w:rsidR="00706660" w:rsidRPr="008C258F" w:rsidRDefault="00706660" w:rsidP="00EF4247">
      <w:pPr>
        <w:spacing w:after="0" w:line="480" w:lineRule="auto"/>
        <w:ind w:firstLine="720"/>
        <w:rPr>
          <w:rFonts w:cs="Times New Roman"/>
          <w:color w:val="000000"/>
          <w:szCs w:val="16"/>
        </w:rPr>
      </w:pPr>
      <w:r w:rsidRPr="00AA1DCD">
        <w:rPr>
          <w:rFonts w:cs="Times New Roman"/>
          <w:color w:val="000000"/>
          <w:szCs w:val="16"/>
        </w:rPr>
        <w:t xml:space="preserve">Occupy also shows that that the relationship between citizens and </w:t>
      </w:r>
      <w:r w:rsidR="008C258F">
        <w:rPr>
          <w:rFonts w:cs="Times New Roman"/>
          <w:color w:val="000000"/>
          <w:szCs w:val="16"/>
        </w:rPr>
        <w:t>the</w:t>
      </w:r>
      <w:r w:rsidRPr="00AA1DCD">
        <w:rPr>
          <w:rFonts w:cs="Times New Roman"/>
          <w:color w:val="000000"/>
          <w:szCs w:val="16"/>
        </w:rPr>
        <w:t xml:space="preserve"> state is complicated, that inequality is hard to talk about, </w:t>
      </w:r>
      <w:r w:rsidR="008C258F">
        <w:rPr>
          <w:rFonts w:cs="Times New Roman"/>
          <w:color w:val="000000"/>
          <w:szCs w:val="16"/>
        </w:rPr>
        <w:t xml:space="preserve">and that, </w:t>
      </w:r>
      <w:r w:rsidR="00DC03F1">
        <w:rPr>
          <w:rFonts w:cs="Times New Roman"/>
          <w:color w:val="000000"/>
          <w:szCs w:val="16"/>
        </w:rPr>
        <w:t>even with the best of</w:t>
      </w:r>
      <w:r w:rsidRPr="00AA1DCD">
        <w:rPr>
          <w:rFonts w:cs="Times New Roman"/>
          <w:color w:val="000000"/>
          <w:szCs w:val="16"/>
        </w:rPr>
        <w:t xml:space="preserve"> intentions</w:t>
      </w:r>
      <w:r w:rsidR="008C258F">
        <w:rPr>
          <w:rFonts w:cs="Times New Roman"/>
          <w:color w:val="000000"/>
          <w:szCs w:val="16"/>
        </w:rPr>
        <w:t xml:space="preserve">, </w:t>
      </w:r>
      <w:r w:rsidR="00DC03F1">
        <w:rPr>
          <w:rFonts w:cs="Times New Roman"/>
          <w:color w:val="000000"/>
          <w:szCs w:val="16"/>
        </w:rPr>
        <w:t xml:space="preserve">people </w:t>
      </w:r>
      <w:r w:rsidR="008C258F">
        <w:rPr>
          <w:rFonts w:cs="Times New Roman"/>
          <w:color w:val="000000"/>
          <w:szCs w:val="16"/>
        </w:rPr>
        <w:t>can be blind to some aspects of social life</w:t>
      </w:r>
      <w:r w:rsidR="00194DD0">
        <w:rPr>
          <w:rFonts w:cs="Times New Roman"/>
          <w:color w:val="000000"/>
          <w:szCs w:val="16"/>
        </w:rPr>
        <w:t>—</w:t>
      </w:r>
      <w:r w:rsidR="006C6000">
        <w:rPr>
          <w:rFonts w:cs="Times New Roman"/>
          <w:color w:val="000000"/>
          <w:szCs w:val="16"/>
        </w:rPr>
        <w:t xml:space="preserve">all </w:t>
      </w:r>
      <w:r w:rsidR="00194DD0">
        <w:rPr>
          <w:rFonts w:cs="Times New Roman"/>
          <w:color w:val="000000"/>
          <w:szCs w:val="16"/>
        </w:rPr>
        <w:t xml:space="preserve">issues we </w:t>
      </w:r>
      <w:r w:rsidR="006C6000">
        <w:rPr>
          <w:rFonts w:cs="Times New Roman"/>
          <w:color w:val="000000"/>
          <w:szCs w:val="16"/>
        </w:rPr>
        <w:t>examine</w:t>
      </w:r>
      <w:r w:rsidR="00194DD0">
        <w:rPr>
          <w:rFonts w:cs="Times New Roman"/>
          <w:color w:val="000000"/>
          <w:szCs w:val="16"/>
        </w:rPr>
        <w:t xml:space="preserve"> in this</w:t>
      </w:r>
      <w:r w:rsidR="008C258F">
        <w:rPr>
          <w:rFonts w:cs="Times New Roman"/>
          <w:color w:val="000000"/>
          <w:szCs w:val="16"/>
        </w:rPr>
        <w:t xml:space="preserve"> book. </w:t>
      </w:r>
      <w:r w:rsidR="006C6000">
        <w:rPr>
          <w:rFonts w:cs="Times New Roman"/>
          <w:color w:val="000000"/>
          <w:szCs w:val="16"/>
        </w:rPr>
        <w:t>The debates</w:t>
      </w:r>
      <w:r w:rsidR="006C6000" w:rsidRPr="00AA1DCD">
        <w:rPr>
          <w:rFonts w:cs="Times New Roman"/>
          <w:color w:val="000000"/>
          <w:szCs w:val="16"/>
        </w:rPr>
        <w:t xml:space="preserve"> that have plagued </w:t>
      </w:r>
      <w:r w:rsidR="006C6000">
        <w:rPr>
          <w:rFonts w:cs="Times New Roman"/>
          <w:color w:val="000000"/>
          <w:szCs w:val="16"/>
        </w:rPr>
        <w:t>and</w:t>
      </w:r>
      <w:r w:rsidR="00146B9A">
        <w:rPr>
          <w:rFonts w:cs="Times New Roman"/>
          <w:color w:val="000000"/>
          <w:szCs w:val="16"/>
        </w:rPr>
        <w:t xml:space="preserve"> </w:t>
      </w:r>
      <w:r w:rsidR="006C6000">
        <w:rPr>
          <w:rFonts w:cs="Times New Roman"/>
          <w:color w:val="000000"/>
          <w:szCs w:val="16"/>
        </w:rPr>
        <w:t xml:space="preserve">divided Occupy are similar to the stories that fill these pages. </w:t>
      </w:r>
      <w:r w:rsidR="0065381D">
        <w:rPr>
          <w:rFonts w:cs="Times New Roman"/>
          <w:color w:val="000000"/>
          <w:szCs w:val="16"/>
        </w:rPr>
        <w:t>Does</w:t>
      </w:r>
      <w:r w:rsidR="0065381D" w:rsidRPr="00AA1DCD">
        <w:rPr>
          <w:rFonts w:cs="Times New Roman"/>
          <w:color w:val="000000"/>
          <w:szCs w:val="16"/>
        </w:rPr>
        <w:t xml:space="preserve"> </w:t>
      </w:r>
      <w:r w:rsidR="00BB7921" w:rsidRPr="00AA1DCD">
        <w:rPr>
          <w:rFonts w:cs="Times New Roman"/>
          <w:color w:val="000000"/>
          <w:szCs w:val="16"/>
        </w:rPr>
        <w:t>Occupy support progressive politicians</w:t>
      </w:r>
      <w:r w:rsidR="00BB7921">
        <w:rPr>
          <w:rFonts w:cs="Times New Roman"/>
          <w:color w:val="000000"/>
          <w:szCs w:val="16"/>
        </w:rPr>
        <w:t xml:space="preserve"> or unions</w:t>
      </w:r>
      <w:r w:rsidR="00BB7921" w:rsidRPr="00AA1DCD">
        <w:rPr>
          <w:rFonts w:cs="Times New Roman"/>
          <w:color w:val="000000"/>
          <w:szCs w:val="16"/>
        </w:rPr>
        <w:t xml:space="preserve">? </w:t>
      </w:r>
      <w:r w:rsidR="00BB7921">
        <w:rPr>
          <w:rFonts w:cs="Times New Roman"/>
          <w:color w:val="000000"/>
          <w:szCs w:val="16"/>
        </w:rPr>
        <w:t>Should</w:t>
      </w:r>
      <w:r w:rsidR="00BB7921" w:rsidRPr="00AA1DCD">
        <w:rPr>
          <w:rFonts w:cs="Times New Roman"/>
          <w:color w:val="000000"/>
          <w:szCs w:val="16"/>
        </w:rPr>
        <w:t xml:space="preserve"> Occupiers</w:t>
      </w:r>
      <w:r w:rsidR="00BB7921">
        <w:rPr>
          <w:rFonts w:cs="Times New Roman"/>
          <w:color w:val="000000"/>
          <w:szCs w:val="16"/>
        </w:rPr>
        <w:t xml:space="preserve"> even vote in the next election? What can Occupy do to avoid reinforcing race, class, and gender power imbalances? </w:t>
      </w:r>
      <w:r w:rsidR="00EE1880">
        <w:rPr>
          <w:rFonts w:cs="Times New Roman"/>
          <w:color w:val="000000"/>
          <w:szCs w:val="16"/>
        </w:rPr>
        <w:t xml:space="preserve">The ideas and ideologies, tactics and tendencies that divide and unite </w:t>
      </w:r>
      <w:r w:rsidRPr="00AA1DCD">
        <w:rPr>
          <w:rFonts w:cs="Times New Roman"/>
          <w:color w:val="000000"/>
          <w:szCs w:val="16"/>
        </w:rPr>
        <w:t xml:space="preserve">civic groups are fuzzy, </w:t>
      </w:r>
      <w:r w:rsidR="00EE1880">
        <w:rPr>
          <w:rFonts w:cs="Times New Roman"/>
          <w:color w:val="000000"/>
          <w:szCs w:val="16"/>
        </w:rPr>
        <w:lastRenderedPageBreak/>
        <w:t>complicated, and far from self-</w:t>
      </w:r>
      <w:r w:rsidRPr="00AA1DCD">
        <w:rPr>
          <w:rFonts w:cs="Times New Roman"/>
          <w:color w:val="000000"/>
          <w:szCs w:val="16"/>
        </w:rPr>
        <w:t>evident. And</w:t>
      </w:r>
      <w:r w:rsidR="00EE1880">
        <w:rPr>
          <w:rFonts w:cs="Times New Roman"/>
          <w:color w:val="000000"/>
          <w:szCs w:val="16"/>
        </w:rPr>
        <w:t xml:space="preserve"> taking on</w:t>
      </w:r>
      <w:r w:rsidRPr="00AA1DCD">
        <w:rPr>
          <w:rFonts w:cs="Times New Roman"/>
          <w:color w:val="000000"/>
          <w:szCs w:val="16"/>
        </w:rPr>
        <w:t xml:space="preserve"> inequality </w:t>
      </w:r>
      <w:r w:rsidR="00EE1880">
        <w:rPr>
          <w:rFonts w:cs="Times New Roman"/>
          <w:color w:val="000000"/>
          <w:szCs w:val="16"/>
        </w:rPr>
        <w:t>only amplifies the challenges</w:t>
      </w:r>
      <w:r w:rsidRPr="00AA1DCD">
        <w:rPr>
          <w:rFonts w:cs="Times New Roman"/>
          <w:color w:val="000000"/>
          <w:szCs w:val="16"/>
        </w:rPr>
        <w:t xml:space="preserve">. If Occupy came about because of the need to address inequality, its trajectory is marked by the challenge inequality itself poses to being named. It is easier to </w:t>
      </w:r>
      <w:r w:rsidR="00250198">
        <w:rPr>
          <w:rFonts w:cs="Times New Roman"/>
          <w:color w:val="000000"/>
          <w:szCs w:val="16"/>
        </w:rPr>
        <w:t xml:space="preserve">talk </w:t>
      </w:r>
      <w:r w:rsidRPr="00AA1DCD">
        <w:rPr>
          <w:rFonts w:cs="Times New Roman"/>
          <w:color w:val="000000"/>
          <w:szCs w:val="16"/>
        </w:rPr>
        <w:t xml:space="preserve">abstractly </w:t>
      </w:r>
      <w:r w:rsidR="00250198">
        <w:rPr>
          <w:rFonts w:cs="Times New Roman"/>
          <w:color w:val="000000"/>
          <w:szCs w:val="16"/>
        </w:rPr>
        <w:t>(albeit creatively!)</w:t>
      </w:r>
      <w:r w:rsidRPr="00AA1DCD">
        <w:rPr>
          <w:rFonts w:cs="Times New Roman"/>
          <w:color w:val="000000"/>
          <w:szCs w:val="16"/>
        </w:rPr>
        <w:t xml:space="preserve"> about the richest 1% than to address</w:t>
      </w:r>
      <w:r w:rsidR="00250198">
        <w:rPr>
          <w:rFonts w:cs="Times New Roman"/>
          <w:color w:val="000000"/>
          <w:szCs w:val="16"/>
        </w:rPr>
        <w:t>, concretely,</w:t>
      </w:r>
      <w:r w:rsidRPr="00AA1DCD">
        <w:rPr>
          <w:rFonts w:cs="Times New Roman"/>
          <w:color w:val="000000"/>
          <w:szCs w:val="16"/>
        </w:rPr>
        <w:t xml:space="preserve"> inequalities within the 99%. </w:t>
      </w:r>
      <w:r w:rsidR="00250198">
        <w:rPr>
          <w:rFonts w:cs="Times New Roman"/>
          <w:color w:val="000000"/>
          <w:szCs w:val="16"/>
        </w:rPr>
        <w:t>Likewise,</w:t>
      </w:r>
      <w:r w:rsidRPr="00AA1DCD">
        <w:rPr>
          <w:rFonts w:cs="Times New Roman"/>
          <w:color w:val="000000"/>
          <w:szCs w:val="16"/>
        </w:rPr>
        <w:t xml:space="preserve"> </w:t>
      </w:r>
      <w:r w:rsidR="004B47F1">
        <w:rPr>
          <w:rFonts w:cs="Times New Roman"/>
          <w:color w:val="000000"/>
          <w:szCs w:val="16"/>
        </w:rPr>
        <w:t xml:space="preserve">it </w:t>
      </w:r>
      <w:r w:rsidRPr="00AA1DCD">
        <w:rPr>
          <w:rFonts w:cs="Times New Roman"/>
          <w:color w:val="000000"/>
          <w:szCs w:val="16"/>
        </w:rPr>
        <w:t xml:space="preserve">is </w:t>
      </w:r>
      <w:r w:rsidR="00250198">
        <w:rPr>
          <w:rFonts w:cs="Times New Roman"/>
          <w:color w:val="000000"/>
          <w:szCs w:val="16"/>
        </w:rPr>
        <w:t>more straightforward</w:t>
      </w:r>
      <w:r w:rsidRPr="00AA1DCD">
        <w:rPr>
          <w:rFonts w:cs="Times New Roman"/>
          <w:color w:val="000000"/>
          <w:szCs w:val="16"/>
        </w:rPr>
        <w:t xml:space="preserve"> to use a “progressive stack</w:t>
      </w:r>
      <w:r w:rsidR="003940E6">
        <w:rPr>
          <w:rFonts w:cs="Times New Roman"/>
          <w:color w:val="000000"/>
          <w:szCs w:val="16"/>
        </w:rPr>
        <w:t>”</w:t>
      </w:r>
      <w:r w:rsidR="006C4534">
        <w:rPr>
          <w:rFonts w:cs="Times New Roman"/>
          <w:color w:val="000000"/>
          <w:szCs w:val="16"/>
        </w:rPr>
        <w:t xml:space="preserve"> in assemblies</w:t>
      </w:r>
      <w:r w:rsidR="003940E6">
        <w:rPr>
          <w:rFonts w:cs="Times New Roman"/>
          <w:color w:val="000000"/>
          <w:szCs w:val="16"/>
        </w:rPr>
        <w:t>—</w:t>
      </w:r>
      <w:r w:rsidRPr="00AA1DCD">
        <w:rPr>
          <w:rFonts w:cs="Times New Roman"/>
          <w:color w:val="000000"/>
          <w:szCs w:val="16"/>
        </w:rPr>
        <w:t>allow</w:t>
      </w:r>
      <w:r w:rsidR="006C4534">
        <w:rPr>
          <w:rFonts w:cs="Times New Roman"/>
          <w:color w:val="000000"/>
          <w:szCs w:val="16"/>
        </w:rPr>
        <w:t>ing</w:t>
      </w:r>
      <w:r w:rsidRPr="00AA1DCD">
        <w:rPr>
          <w:rFonts w:cs="Times New Roman"/>
          <w:color w:val="000000"/>
          <w:szCs w:val="16"/>
        </w:rPr>
        <w:t xml:space="preserve"> women and people of colo</w:t>
      </w:r>
      <w:r w:rsidR="00250198">
        <w:rPr>
          <w:rFonts w:cs="Times New Roman"/>
          <w:color w:val="000000"/>
          <w:szCs w:val="16"/>
        </w:rPr>
        <w:t xml:space="preserve">r to talk first—than to bring marginalized groups into </w:t>
      </w:r>
      <w:r w:rsidR="006C4534">
        <w:rPr>
          <w:rFonts w:cs="Times New Roman"/>
          <w:color w:val="000000"/>
          <w:szCs w:val="16"/>
        </w:rPr>
        <w:t>the fore of</w:t>
      </w:r>
      <w:r w:rsidR="00250198">
        <w:rPr>
          <w:rFonts w:cs="Times New Roman"/>
          <w:color w:val="000000"/>
          <w:szCs w:val="16"/>
        </w:rPr>
        <w:t xml:space="preserve"> leadership, visibility, and power</w:t>
      </w:r>
      <w:r w:rsidR="0065381D">
        <w:rPr>
          <w:rFonts w:cs="Times New Roman"/>
          <w:color w:val="000000"/>
          <w:szCs w:val="16"/>
        </w:rPr>
        <w:t>, and sustain those roles over time</w:t>
      </w:r>
      <w:r w:rsidRPr="00AA1DCD">
        <w:rPr>
          <w:rFonts w:cs="Times New Roman"/>
          <w:color w:val="000000"/>
          <w:szCs w:val="16"/>
        </w:rPr>
        <w:t xml:space="preserve">. </w:t>
      </w:r>
      <w:r w:rsidR="00BB7921" w:rsidRPr="00AA1DCD">
        <w:rPr>
          <w:rFonts w:cs="Times New Roman"/>
          <w:color w:val="000000"/>
          <w:szCs w:val="16"/>
        </w:rPr>
        <w:t>No doubt</w:t>
      </w:r>
      <w:r w:rsidR="00BB7921">
        <w:rPr>
          <w:rFonts w:cs="Times New Roman"/>
          <w:color w:val="000000"/>
          <w:szCs w:val="16"/>
        </w:rPr>
        <w:t>,</w:t>
      </w:r>
      <w:r w:rsidR="00BB7921" w:rsidRPr="00AA1DCD">
        <w:rPr>
          <w:rFonts w:cs="Times New Roman"/>
          <w:color w:val="000000"/>
          <w:szCs w:val="16"/>
        </w:rPr>
        <w:t xml:space="preserve"> Occupy</w:t>
      </w:r>
      <w:r w:rsidR="00BB7921">
        <w:rPr>
          <w:rFonts w:cs="Times New Roman"/>
          <w:color w:val="000000"/>
          <w:szCs w:val="16"/>
        </w:rPr>
        <w:t xml:space="preserve"> has thus far been challenged</w:t>
      </w:r>
      <w:r w:rsidR="00BB7921" w:rsidRPr="00AA1DCD">
        <w:rPr>
          <w:rFonts w:cs="Times New Roman"/>
          <w:color w:val="000000"/>
          <w:szCs w:val="16"/>
        </w:rPr>
        <w:t xml:space="preserve"> </w:t>
      </w:r>
      <w:r w:rsidR="00BB7921">
        <w:rPr>
          <w:rFonts w:cs="Times New Roman"/>
          <w:color w:val="000000"/>
          <w:szCs w:val="16"/>
        </w:rPr>
        <w:t xml:space="preserve">by its limited </w:t>
      </w:r>
      <w:r w:rsidR="00BB7921" w:rsidRPr="00AA1DCD">
        <w:rPr>
          <w:rFonts w:cs="Times New Roman"/>
          <w:color w:val="000000"/>
          <w:szCs w:val="16"/>
        </w:rPr>
        <w:t xml:space="preserve">ability </w:t>
      </w:r>
      <w:r w:rsidR="003940E6" w:rsidRPr="00AA1DCD">
        <w:rPr>
          <w:rFonts w:cs="Times New Roman"/>
          <w:color w:val="000000"/>
          <w:szCs w:val="16"/>
        </w:rPr>
        <w:t>to transform itsel</w:t>
      </w:r>
      <w:r w:rsidR="006C4534">
        <w:rPr>
          <w:rFonts w:cs="Times New Roman"/>
          <w:color w:val="000000"/>
          <w:szCs w:val="16"/>
        </w:rPr>
        <w:t>f from</w:t>
      </w:r>
      <w:r w:rsidR="00B1442D">
        <w:rPr>
          <w:rFonts w:cs="Times New Roman"/>
          <w:color w:val="000000"/>
          <w:szCs w:val="16"/>
        </w:rPr>
        <w:t xml:space="preserve"> </w:t>
      </w:r>
      <w:r w:rsidR="006C4534">
        <w:rPr>
          <w:rFonts w:cs="Times New Roman"/>
          <w:color w:val="000000"/>
          <w:szCs w:val="16"/>
        </w:rPr>
        <w:t xml:space="preserve">a movement organized around </w:t>
      </w:r>
      <w:r w:rsidR="00B1442D">
        <w:rPr>
          <w:rFonts w:cs="Times New Roman"/>
          <w:color w:val="000000"/>
          <w:szCs w:val="16"/>
        </w:rPr>
        <w:t>“</w:t>
      </w:r>
      <w:r w:rsidR="006C4534">
        <w:rPr>
          <w:rFonts w:cs="Times New Roman"/>
          <w:color w:val="000000"/>
          <w:szCs w:val="16"/>
        </w:rPr>
        <w:t>demanding the impossible</w:t>
      </w:r>
      <w:r w:rsidR="00B1442D">
        <w:rPr>
          <w:rFonts w:cs="Times New Roman"/>
          <w:color w:val="000000"/>
          <w:szCs w:val="16"/>
        </w:rPr>
        <w:t>”—to use Judith Butler’s words—</w:t>
      </w:r>
      <w:r w:rsidR="006C4534">
        <w:rPr>
          <w:rFonts w:cs="Times New Roman"/>
          <w:color w:val="000000"/>
          <w:szCs w:val="16"/>
        </w:rPr>
        <w:t xml:space="preserve">to a movement </w:t>
      </w:r>
      <w:r w:rsidR="008B6083">
        <w:rPr>
          <w:rFonts w:cs="Times New Roman"/>
          <w:color w:val="000000"/>
          <w:szCs w:val="16"/>
        </w:rPr>
        <w:t>organizing to propose and pursue the possible</w:t>
      </w:r>
      <w:r w:rsidR="003940E6">
        <w:rPr>
          <w:rFonts w:cs="Times New Roman"/>
          <w:color w:val="000000"/>
          <w:szCs w:val="16"/>
        </w:rPr>
        <w:t xml:space="preserve"> (Butler 2011)</w:t>
      </w:r>
      <w:r w:rsidR="003940E6" w:rsidRPr="00AA1DCD">
        <w:rPr>
          <w:rFonts w:cs="Times New Roman"/>
          <w:color w:val="000000"/>
          <w:szCs w:val="16"/>
        </w:rPr>
        <w:t>.</w:t>
      </w:r>
      <w:r w:rsidR="003940E6">
        <w:rPr>
          <w:rStyle w:val="FootnoteReference"/>
          <w:rFonts w:cs="Times New Roman"/>
          <w:color w:val="000000"/>
          <w:szCs w:val="16"/>
        </w:rPr>
        <w:footnoteReference w:id="4"/>
      </w:r>
    </w:p>
    <w:p w:rsidR="00706660" w:rsidRPr="006D1981" w:rsidRDefault="00CC5A28" w:rsidP="00EF4247">
      <w:pPr>
        <w:spacing w:after="0" w:line="480" w:lineRule="auto"/>
        <w:ind w:firstLine="720"/>
        <w:rPr>
          <w:rFonts w:cs="Times New Roman"/>
          <w:color w:val="000000"/>
          <w:szCs w:val="16"/>
        </w:rPr>
      </w:pPr>
      <w:r>
        <w:rPr>
          <w:rFonts w:cs="Times New Roman"/>
          <w:color w:val="000000"/>
          <w:szCs w:val="16"/>
        </w:rPr>
        <w:t>O</w:t>
      </w:r>
      <w:r w:rsidR="00706660" w:rsidRPr="00AA1DCD">
        <w:rPr>
          <w:rFonts w:cs="Times New Roman"/>
          <w:color w:val="000000"/>
          <w:szCs w:val="16"/>
        </w:rPr>
        <w:t>ur goal in writing this book</w:t>
      </w:r>
      <w:r>
        <w:rPr>
          <w:rFonts w:cs="Times New Roman"/>
          <w:color w:val="000000"/>
          <w:szCs w:val="16"/>
        </w:rPr>
        <w:t xml:space="preserve"> has been</w:t>
      </w:r>
      <w:r w:rsidR="00706660" w:rsidRPr="00AA1DCD">
        <w:rPr>
          <w:rFonts w:cs="Times New Roman"/>
          <w:color w:val="000000"/>
          <w:szCs w:val="16"/>
        </w:rPr>
        <w:t xml:space="preserve"> to contribute, in a modest way, to ongoing efforts to reinvigorate civic and political life, and to do so with </w:t>
      </w:r>
      <w:r w:rsidR="008819F6">
        <w:rPr>
          <w:rFonts w:cs="Times New Roman"/>
          <w:color w:val="000000"/>
          <w:szCs w:val="16"/>
        </w:rPr>
        <w:t>attention to</w:t>
      </w:r>
      <w:r w:rsidR="00706660" w:rsidRPr="00AA1DCD">
        <w:rPr>
          <w:rFonts w:cs="Times New Roman"/>
          <w:color w:val="000000"/>
          <w:szCs w:val="16"/>
        </w:rPr>
        <w:t xml:space="preserve">, and normative </w:t>
      </w:r>
      <w:r w:rsidR="00E42EF0">
        <w:rPr>
          <w:rFonts w:cs="Times New Roman"/>
          <w:color w:val="000000"/>
          <w:szCs w:val="16"/>
        </w:rPr>
        <w:t>preference</w:t>
      </w:r>
      <w:r w:rsidR="00E42EF0" w:rsidRPr="00AA1DCD">
        <w:rPr>
          <w:rFonts w:cs="Times New Roman"/>
          <w:color w:val="000000"/>
          <w:szCs w:val="16"/>
        </w:rPr>
        <w:t xml:space="preserve"> </w:t>
      </w:r>
      <w:r w:rsidR="00706660" w:rsidRPr="00AA1DCD">
        <w:rPr>
          <w:rFonts w:cs="Times New Roman"/>
          <w:color w:val="000000"/>
          <w:szCs w:val="16"/>
        </w:rPr>
        <w:t>for</w:t>
      </w:r>
      <w:r w:rsidR="0087663F">
        <w:rPr>
          <w:rFonts w:cs="Times New Roman"/>
          <w:color w:val="000000"/>
          <w:szCs w:val="16"/>
        </w:rPr>
        <w:t>,</w:t>
      </w:r>
      <w:r w:rsidR="00706660" w:rsidRPr="00AA1DCD">
        <w:rPr>
          <w:rFonts w:cs="Times New Roman"/>
          <w:color w:val="000000"/>
          <w:szCs w:val="16"/>
        </w:rPr>
        <w:t xml:space="preserve"> activism that begets</w:t>
      </w:r>
      <w:r w:rsidR="008F707A">
        <w:rPr>
          <w:rFonts w:cs="Times New Roman"/>
          <w:color w:val="000000"/>
          <w:szCs w:val="16"/>
        </w:rPr>
        <w:t xml:space="preserve"> greater</w:t>
      </w:r>
      <w:r w:rsidR="00706660" w:rsidRPr="00AA1DCD">
        <w:rPr>
          <w:rFonts w:cs="Times New Roman"/>
          <w:color w:val="000000"/>
          <w:szCs w:val="16"/>
        </w:rPr>
        <w:t xml:space="preserve"> equality. </w:t>
      </w:r>
      <w:r w:rsidR="004A0996">
        <w:rPr>
          <w:rFonts w:cs="Times New Roman"/>
          <w:color w:val="000000"/>
          <w:szCs w:val="16"/>
        </w:rPr>
        <w:t>Many of our</w:t>
      </w:r>
      <w:r w:rsidR="004A0996" w:rsidRPr="00AA1DCD">
        <w:rPr>
          <w:rFonts w:cs="Times New Roman"/>
          <w:color w:val="000000"/>
          <w:szCs w:val="16"/>
        </w:rPr>
        <w:t xml:space="preserve"> </w:t>
      </w:r>
      <w:r w:rsidR="004A0996">
        <w:rPr>
          <w:rFonts w:cs="Times New Roman"/>
          <w:color w:val="000000"/>
          <w:szCs w:val="16"/>
        </w:rPr>
        <w:t xml:space="preserve">stylistic and analytic choices were </w:t>
      </w:r>
      <w:r w:rsidR="004A0996" w:rsidRPr="00AA1DCD">
        <w:rPr>
          <w:rFonts w:cs="Times New Roman"/>
          <w:color w:val="000000"/>
          <w:szCs w:val="16"/>
        </w:rPr>
        <w:t>underwritten by these greater intentions</w:t>
      </w:r>
      <w:r w:rsidR="00706660" w:rsidRPr="00AA1DCD">
        <w:rPr>
          <w:rFonts w:cs="Times New Roman"/>
          <w:color w:val="000000"/>
          <w:szCs w:val="16"/>
        </w:rPr>
        <w:t xml:space="preserve">. </w:t>
      </w:r>
      <w:r w:rsidR="009F25D8">
        <w:rPr>
          <w:rFonts w:cs="Times New Roman"/>
          <w:color w:val="000000"/>
          <w:szCs w:val="16"/>
        </w:rPr>
        <w:t>We hope</w:t>
      </w:r>
      <w:r w:rsidR="0065381D">
        <w:rPr>
          <w:rFonts w:cs="Times New Roman"/>
          <w:color w:val="000000"/>
          <w:szCs w:val="16"/>
        </w:rPr>
        <w:t xml:space="preserve"> </w:t>
      </w:r>
      <w:r w:rsidR="009F25D8">
        <w:rPr>
          <w:rFonts w:cs="Times New Roman"/>
          <w:color w:val="000000"/>
          <w:szCs w:val="16"/>
        </w:rPr>
        <w:t>that the</w:t>
      </w:r>
      <w:r w:rsidR="00706660" w:rsidRPr="00AA1DCD">
        <w:rPr>
          <w:rFonts w:cs="Times New Roman"/>
          <w:color w:val="000000"/>
          <w:szCs w:val="16"/>
        </w:rPr>
        <w:t xml:space="preserve"> </w:t>
      </w:r>
      <w:r w:rsidR="009F25D8">
        <w:rPr>
          <w:rFonts w:cs="Times New Roman"/>
          <w:color w:val="000000"/>
          <w:szCs w:val="16"/>
        </w:rPr>
        <w:t xml:space="preserve">civic imaginations we describe will </w:t>
      </w:r>
      <w:r w:rsidR="00706660" w:rsidRPr="00AA1DCD">
        <w:rPr>
          <w:rFonts w:cs="Times New Roman"/>
          <w:color w:val="000000"/>
          <w:szCs w:val="16"/>
        </w:rPr>
        <w:t>be fodder for</w:t>
      </w:r>
      <w:r w:rsidR="009F25D8">
        <w:rPr>
          <w:rFonts w:cs="Times New Roman"/>
          <w:color w:val="000000"/>
          <w:szCs w:val="16"/>
        </w:rPr>
        <w:t xml:space="preserve"> debates in cultural sociology; yet we wish them to be even </w:t>
      </w:r>
      <w:r w:rsidR="00706660" w:rsidRPr="00AA1DCD">
        <w:rPr>
          <w:rFonts w:cs="Times New Roman"/>
          <w:color w:val="000000"/>
          <w:szCs w:val="16"/>
        </w:rPr>
        <w:t xml:space="preserve">more consequential for </w:t>
      </w:r>
      <w:r w:rsidR="00146B9A">
        <w:rPr>
          <w:rFonts w:cs="Times New Roman"/>
          <w:color w:val="000000"/>
          <w:szCs w:val="16"/>
        </w:rPr>
        <w:t xml:space="preserve">engaged citizens and students trying to </w:t>
      </w:r>
      <w:r w:rsidR="00706660" w:rsidRPr="00AA1DCD">
        <w:rPr>
          <w:rFonts w:cs="Times New Roman"/>
          <w:color w:val="000000"/>
          <w:szCs w:val="16"/>
        </w:rPr>
        <w:t>understand the potentials and limits of certain ways of seeing, judging, and imagining the world. A</w:t>
      </w:r>
      <w:r w:rsidR="006D1981">
        <w:rPr>
          <w:rFonts w:cs="Times New Roman"/>
          <w:color w:val="000000"/>
          <w:szCs w:val="16"/>
        </w:rPr>
        <w:t xml:space="preserve">nother </w:t>
      </w:r>
      <w:r w:rsidR="0065381D">
        <w:rPr>
          <w:rFonts w:cs="Times New Roman"/>
          <w:color w:val="000000"/>
          <w:szCs w:val="16"/>
        </w:rPr>
        <w:t xml:space="preserve">one </w:t>
      </w:r>
      <w:r w:rsidR="006D1981">
        <w:rPr>
          <w:rFonts w:cs="Times New Roman"/>
          <w:color w:val="000000"/>
          <w:szCs w:val="16"/>
        </w:rPr>
        <w:t>of the choices we made</w:t>
      </w:r>
      <w:r w:rsidR="00FF1368">
        <w:rPr>
          <w:rFonts w:cs="Times New Roman"/>
          <w:color w:val="000000"/>
          <w:szCs w:val="16"/>
        </w:rPr>
        <w:t>, which</w:t>
      </w:r>
      <w:r w:rsidR="00282B70">
        <w:rPr>
          <w:rFonts w:cs="Times New Roman"/>
          <w:color w:val="000000"/>
          <w:szCs w:val="16"/>
        </w:rPr>
        <w:t xml:space="preserve"> was</w:t>
      </w:r>
      <w:r w:rsidR="00706660" w:rsidRPr="00AA1DCD">
        <w:rPr>
          <w:rFonts w:cs="Times New Roman"/>
          <w:color w:val="000000"/>
          <w:szCs w:val="16"/>
        </w:rPr>
        <w:t xml:space="preserve"> somewhat at odds with our academic reflexes, was to rely on a mode of critique that literary theorist Eve Sedgwick (2003) call</w:t>
      </w:r>
      <w:r w:rsidR="00146B9A">
        <w:rPr>
          <w:rFonts w:cs="Times New Roman"/>
          <w:color w:val="000000"/>
          <w:szCs w:val="16"/>
        </w:rPr>
        <w:t>s</w:t>
      </w:r>
      <w:r w:rsidR="00706660" w:rsidRPr="00AA1DCD">
        <w:rPr>
          <w:rFonts w:cs="Times New Roman"/>
          <w:color w:val="000000"/>
          <w:szCs w:val="16"/>
        </w:rPr>
        <w:t xml:space="preserve"> “reparative.” </w:t>
      </w:r>
      <w:r w:rsidR="006D1981">
        <w:rPr>
          <w:rFonts w:cs="Times New Roman"/>
          <w:color w:val="000000"/>
          <w:szCs w:val="16"/>
        </w:rPr>
        <w:t xml:space="preserve">Both “reparative critique” and its more typical </w:t>
      </w:r>
      <w:r w:rsidR="00146B9A">
        <w:rPr>
          <w:rFonts w:cs="Times New Roman"/>
          <w:color w:val="000000"/>
          <w:szCs w:val="16"/>
        </w:rPr>
        <w:t>counterpart</w:t>
      </w:r>
      <w:r w:rsidR="006D1981">
        <w:rPr>
          <w:rFonts w:cs="Times New Roman"/>
          <w:color w:val="000000"/>
          <w:szCs w:val="16"/>
        </w:rPr>
        <w:t>,</w:t>
      </w:r>
      <w:r w:rsidR="00706660" w:rsidRPr="00AA1DCD">
        <w:rPr>
          <w:rFonts w:cs="Times New Roman"/>
          <w:color w:val="000000"/>
          <w:szCs w:val="16"/>
        </w:rPr>
        <w:t xml:space="preserve"> </w:t>
      </w:r>
      <w:r w:rsidR="006D1981">
        <w:rPr>
          <w:rFonts w:cs="Times New Roman"/>
          <w:color w:val="000000"/>
          <w:szCs w:val="16"/>
        </w:rPr>
        <w:t>“paranoid critique,” unmask power and unveil domination. However,</w:t>
      </w:r>
      <w:r w:rsidR="00706660" w:rsidRPr="00AA1DCD">
        <w:rPr>
          <w:rFonts w:cs="Times New Roman"/>
          <w:color w:val="000000"/>
          <w:szCs w:val="16"/>
        </w:rPr>
        <w:t xml:space="preserve"> </w:t>
      </w:r>
      <w:r w:rsidR="006D1981">
        <w:rPr>
          <w:rFonts w:cs="Times New Roman"/>
          <w:color w:val="000000"/>
          <w:szCs w:val="16"/>
        </w:rPr>
        <w:t>paranoid critique stops there—blinding us to possibility and impoverishing</w:t>
      </w:r>
      <w:r w:rsidR="00706660" w:rsidRPr="00AA1DCD">
        <w:rPr>
          <w:rFonts w:cs="Times New Roman"/>
          <w:color w:val="000000"/>
          <w:szCs w:val="16"/>
        </w:rPr>
        <w:t xml:space="preserve"> our ability to see agency. </w:t>
      </w:r>
      <w:r w:rsidR="00706660" w:rsidRPr="00AA1DCD">
        <w:rPr>
          <w:rFonts w:cs="Times New Roman"/>
          <w:color w:val="000000"/>
          <w:szCs w:val="16"/>
        </w:rPr>
        <w:lastRenderedPageBreak/>
        <w:t>Paran</w:t>
      </w:r>
      <w:r w:rsidR="006D1981">
        <w:rPr>
          <w:rFonts w:cs="Times New Roman"/>
          <w:color w:val="000000"/>
          <w:szCs w:val="16"/>
        </w:rPr>
        <w:t>oid modes are important and powerful, b</w:t>
      </w:r>
      <w:r w:rsidR="00706660" w:rsidRPr="00AA1DCD">
        <w:rPr>
          <w:rFonts w:cs="Times New Roman"/>
          <w:color w:val="000000"/>
          <w:szCs w:val="16"/>
        </w:rPr>
        <w:t>ut Sedgwick invites us to</w:t>
      </w:r>
      <w:r w:rsidR="006D1981">
        <w:rPr>
          <w:rFonts w:cs="Times New Roman"/>
          <w:color w:val="000000"/>
          <w:szCs w:val="16"/>
        </w:rPr>
        <w:t xml:space="preserve"> also</w:t>
      </w:r>
      <w:r w:rsidR="00706660" w:rsidRPr="00AA1DCD">
        <w:rPr>
          <w:rFonts w:cs="Times New Roman"/>
          <w:color w:val="000000"/>
          <w:szCs w:val="16"/>
        </w:rPr>
        <w:t xml:space="preserve"> think about </w:t>
      </w:r>
      <w:r w:rsidR="00706660" w:rsidRPr="00321843">
        <w:rPr>
          <w:rFonts w:cs="Times New Roman"/>
          <w:color w:val="000000"/>
          <w:szCs w:val="16"/>
        </w:rPr>
        <w:t>what the knowledge we produce</w:t>
      </w:r>
      <w:r w:rsidR="00706660" w:rsidRPr="006D1981">
        <w:rPr>
          <w:rFonts w:cs="Times New Roman"/>
          <w:i/>
          <w:color w:val="000000"/>
          <w:szCs w:val="16"/>
        </w:rPr>
        <w:t xml:space="preserve"> can do</w:t>
      </w:r>
      <w:r w:rsidR="00BE7317">
        <w:rPr>
          <w:rFonts w:cs="Times New Roman"/>
          <w:color w:val="000000"/>
          <w:szCs w:val="16"/>
        </w:rPr>
        <w:t>,</w:t>
      </w:r>
      <w:r w:rsidR="00706660" w:rsidRPr="00AA1DCD">
        <w:rPr>
          <w:rFonts w:cs="Times New Roman"/>
          <w:color w:val="000000"/>
          <w:szCs w:val="16"/>
        </w:rPr>
        <w:t xml:space="preserve"> and urges us to question the </w:t>
      </w:r>
      <w:r w:rsidR="0007315C">
        <w:rPr>
          <w:rFonts w:cs="Times New Roman"/>
          <w:color w:val="000000"/>
          <w:szCs w:val="16"/>
        </w:rPr>
        <w:t>steadfastness of power</w:t>
      </w:r>
      <w:r w:rsidR="00706660" w:rsidRPr="00AA1DCD">
        <w:rPr>
          <w:rFonts w:cs="Times New Roman"/>
          <w:color w:val="000000"/>
          <w:szCs w:val="16"/>
        </w:rPr>
        <w:t xml:space="preserve"> that paranoid </w:t>
      </w:r>
      <w:r w:rsidR="00AE3165">
        <w:rPr>
          <w:rFonts w:cs="Times New Roman"/>
          <w:color w:val="000000"/>
          <w:szCs w:val="16"/>
        </w:rPr>
        <w:t>critiques</w:t>
      </w:r>
      <w:r w:rsidR="00706660" w:rsidRPr="00AA1DCD">
        <w:rPr>
          <w:rFonts w:cs="Times New Roman"/>
          <w:color w:val="000000"/>
          <w:szCs w:val="16"/>
        </w:rPr>
        <w:t xml:space="preserve"> assume. Our writing has rested</w:t>
      </w:r>
      <w:r w:rsidR="00AE3165">
        <w:rPr>
          <w:rFonts w:cs="Times New Roman"/>
          <w:color w:val="000000"/>
          <w:szCs w:val="16"/>
        </w:rPr>
        <w:t>, instead,</w:t>
      </w:r>
      <w:r w:rsidR="00706660" w:rsidRPr="00AA1DCD">
        <w:rPr>
          <w:rFonts w:cs="Times New Roman"/>
          <w:color w:val="000000"/>
          <w:szCs w:val="16"/>
        </w:rPr>
        <w:t xml:space="preserve"> on the assumption </w:t>
      </w:r>
      <w:r w:rsidR="00AE3165">
        <w:rPr>
          <w:rFonts w:cs="Times New Roman"/>
          <w:color w:val="000000"/>
          <w:szCs w:val="16"/>
        </w:rPr>
        <w:t>that a text may seek to</w:t>
      </w:r>
      <w:r w:rsidR="00706660" w:rsidRPr="00AA1DCD">
        <w:rPr>
          <w:rFonts w:cs="Times New Roman"/>
          <w:color w:val="000000"/>
          <w:szCs w:val="16"/>
        </w:rPr>
        <w:t xml:space="preserve"> unearth surprises, be attentive to creativity and agency, richly describe the world, and point to renewed possibilit</w:t>
      </w:r>
      <w:r w:rsidR="009957C7">
        <w:rPr>
          <w:rFonts w:cs="Times New Roman"/>
          <w:color w:val="000000"/>
          <w:szCs w:val="16"/>
        </w:rPr>
        <w:t>ies</w:t>
      </w:r>
      <w:r w:rsidR="00C85E7B">
        <w:rPr>
          <w:rFonts w:cs="Times New Roman"/>
          <w:color w:val="000000"/>
          <w:szCs w:val="16"/>
        </w:rPr>
        <w:t xml:space="preserve"> and avenues for change</w:t>
      </w:r>
      <w:r w:rsidR="00706660" w:rsidRPr="00AA1DCD">
        <w:rPr>
          <w:rFonts w:cs="Times New Roman"/>
          <w:color w:val="000000"/>
          <w:szCs w:val="16"/>
        </w:rPr>
        <w:t xml:space="preserve">. </w:t>
      </w:r>
      <w:r w:rsidR="00A856AA">
        <w:rPr>
          <w:rFonts w:cs="Times New Roman"/>
          <w:color w:val="000000"/>
          <w:szCs w:val="16"/>
        </w:rPr>
        <w:t xml:space="preserve">Finally, </w:t>
      </w:r>
      <w:r w:rsidR="00CA0EBE">
        <w:rPr>
          <w:rFonts w:cs="Times New Roman"/>
          <w:color w:val="000000"/>
          <w:szCs w:val="16"/>
        </w:rPr>
        <w:t>follow</w:t>
      </w:r>
      <w:r w:rsidR="00321843">
        <w:rPr>
          <w:rFonts w:cs="Times New Roman"/>
          <w:color w:val="000000"/>
          <w:szCs w:val="16"/>
        </w:rPr>
        <w:t>ing</w:t>
      </w:r>
      <w:r w:rsidR="00CA0EBE">
        <w:rPr>
          <w:rFonts w:cs="Times New Roman"/>
          <w:color w:val="000000"/>
          <w:szCs w:val="16"/>
        </w:rPr>
        <w:t xml:space="preserve"> in the path of normative philosophers and critical sociologists</w:t>
      </w:r>
      <w:r w:rsidR="00321843">
        <w:rPr>
          <w:rFonts w:cs="Times New Roman"/>
          <w:color w:val="000000"/>
          <w:szCs w:val="16"/>
        </w:rPr>
        <w:t>,</w:t>
      </w:r>
      <w:r w:rsidR="00CA0EBE">
        <w:rPr>
          <w:rFonts w:cs="Times New Roman"/>
          <w:color w:val="000000"/>
          <w:szCs w:val="16"/>
        </w:rPr>
        <w:t xml:space="preserve"> </w:t>
      </w:r>
      <w:r w:rsidR="00706660" w:rsidRPr="00AA1DCD">
        <w:rPr>
          <w:rFonts w:cs="Times New Roman"/>
          <w:color w:val="000000"/>
          <w:szCs w:val="16"/>
        </w:rPr>
        <w:t xml:space="preserve">we are unapologetic for injecting the value of equality into our analysis of what it means to </w:t>
      </w:r>
      <w:r w:rsidR="00706660" w:rsidRPr="00AA1DCD">
        <w:rPr>
          <w:rFonts w:cs="Times New Roman"/>
          <w:i/>
          <w:iCs/>
          <w:color w:val="000000"/>
          <w:szCs w:val="16"/>
        </w:rPr>
        <w:t>revive</w:t>
      </w:r>
      <w:r w:rsidR="00706660" w:rsidRPr="00AA1DCD">
        <w:rPr>
          <w:rFonts w:cs="Times New Roman"/>
          <w:color w:val="000000"/>
          <w:szCs w:val="16"/>
        </w:rPr>
        <w:t xml:space="preserve"> and to live in a democracy </w:t>
      </w:r>
      <w:r w:rsidR="00706660" w:rsidRPr="00AA1DCD">
        <w:rPr>
          <w:rFonts w:cs="Times New Roman"/>
          <w:i/>
          <w:iCs/>
          <w:color w:val="000000"/>
          <w:szCs w:val="16"/>
        </w:rPr>
        <w:t xml:space="preserve">revived by </w:t>
      </w:r>
      <w:r w:rsidR="00706660" w:rsidRPr="00AA1DCD">
        <w:rPr>
          <w:rFonts w:cs="Times New Roman"/>
          <w:color w:val="000000"/>
          <w:szCs w:val="16"/>
        </w:rPr>
        <w:t>civic engagement.  </w:t>
      </w:r>
    </w:p>
    <w:p w:rsidR="00706660" w:rsidRDefault="00706660" w:rsidP="00EF4247">
      <w:pPr>
        <w:spacing w:after="0" w:line="480" w:lineRule="auto"/>
        <w:ind w:firstLine="720"/>
        <w:rPr>
          <w:rFonts w:cs="Times New Roman"/>
          <w:color w:val="000000"/>
          <w:szCs w:val="16"/>
        </w:rPr>
      </w:pPr>
      <w:r w:rsidRPr="00AA1DCD">
        <w:rPr>
          <w:rFonts w:cs="Times New Roman"/>
          <w:color w:val="000000"/>
          <w:szCs w:val="16"/>
        </w:rPr>
        <w:t xml:space="preserve">The need to address the </w:t>
      </w:r>
      <w:r w:rsidR="00F15944">
        <w:rPr>
          <w:rFonts w:cs="Times New Roman"/>
          <w:color w:val="000000"/>
          <w:szCs w:val="16"/>
        </w:rPr>
        <w:t xml:space="preserve">social problems </w:t>
      </w:r>
      <w:r w:rsidRPr="00AA1DCD">
        <w:rPr>
          <w:rFonts w:cs="Times New Roman"/>
          <w:color w:val="000000"/>
          <w:szCs w:val="16"/>
        </w:rPr>
        <w:t>of our time</w:t>
      </w:r>
      <w:r w:rsidR="00735A6C">
        <w:rPr>
          <w:rFonts w:cs="Times New Roman"/>
          <w:color w:val="000000"/>
          <w:szCs w:val="16"/>
        </w:rPr>
        <w:t>—</w:t>
      </w:r>
      <w:r w:rsidRPr="00AA1DCD">
        <w:rPr>
          <w:rFonts w:cs="Times New Roman"/>
          <w:color w:val="000000"/>
          <w:szCs w:val="16"/>
        </w:rPr>
        <w:t xml:space="preserve">and the need to do so without relying </w:t>
      </w:r>
      <w:r w:rsidR="00AF4D13">
        <w:rPr>
          <w:rFonts w:cs="Times New Roman"/>
          <w:color w:val="000000"/>
          <w:szCs w:val="16"/>
        </w:rPr>
        <w:t xml:space="preserve">exclusively </w:t>
      </w:r>
      <w:r w:rsidRPr="00AA1DCD">
        <w:rPr>
          <w:rFonts w:cs="Times New Roman"/>
          <w:color w:val="000000"/>
          <w:szCs w:val="16"/>
        </w:rPr>
        <w:t>on government</w:t>
      </w:r>
      <w:r w:rsidR="00735A6C">
        <w:rPr>
          <w:rFonts w:cs="Times New Roman"/>
          <w:color w:val="000000"/>
          <w:szCs w:val="16"/>
        </w:rPr>
        <w:t>—</w:t>
      </w:r>
      <w:r w:rsidRPr="00AA1DCD">
        <w:rPr>
          <w:rFonts w:cs="Times New Roman"/>
          <w:color w:val="000000"/>
          <w:szCs w:val="16"/>
        </w:rPr>
        <w:t>ha</w:t>
      </w:r>
      <w:r w:rsidR="009D5F3E">
        <w:rPr>
          <w:rFonts w:cs="Times New Roman"/>
          <w:color w:val="000000"/>
          <w:szCs w:val="16"/>
        </w:rPr>
        <w:t>s</w:t>
      </w:r>
      <w:r w:rsidRPr="00AA1DCD">
        <w:rPr>
          <w:rFonts w:cs="Times New Roman"/>
          <w:color w:val="000000"/>
          <w:szCs w:val="16"/>
        </w:rPr>
        <w:t xml:space="preserve"> captured the American imagination, and </w:t>
      </w:r>
      <w:r w:rsidR="00254694">
        <w:rPr>
          <w:rFonts w:cs="Times New Roman"/>
          <w:color w:val="000000"/>
          <w:szCs w:val="16"/>
        </w:rPr>
        <w:t xml:space="preserve">we, in turn, </w:t>
      </w:r>
      <w:r w:rsidRPr="00AA1DCD">
        <w:rPr>
          <w:rFonts w:cs="Times New Roman"/>
          <w:color w:val="000000"/>
          <w:szCs w:val="16"/>
        </w:rPr>
        <w:t xml:space="preserve">are </w:t>
      </w:r>
      <w:r w:rsidRPr="00FF1368">
        <w:rPr>
          <w:rFonts w:cs="Times New Roman"/>
          <w:color w:val="000000"/>
          <w:szCs w:val="16"/>
        </w:rPr>
        <w:t xml:space="preserve">captured </w:t>
      </w:r>
      <w:r w:rsidR="00254694" w:rsidRPr="00FF1368">
        <w:rPr>
          <w:rFonts w:cs="Times New Roman"/>
          <w:color w:val="000000"/>
          <w:szCs w:val="16"/>
        </w:rPr>
        <w:t>by how Americans have put their imaginations to work</w:t>
      </w:r>
      <w:r w:rsidRPr="00FF1368">
        <w:rPr>
          <w:rFonts w:cs="Times New Roman"/>
          <w:color w:val="000000"/>
          <w:szCs w:val="16"/>
        </w:rPr>
        <w:t>.</w:t>
      </w:r>
      <w:r w:rsidR="00254694" w:rsidRPr="00FF1368">
        <w:rPr>
          <w:rFonts w:cs="Times New Roman"/>
          <w:color w:val="000000"/>
          <w:szCs w:val="16"/>
        </w:rPr>
        <w:t xml:space="preserve"> These are the stories that fill the pages of this book.</w:t>
      </w:r>
      <w:r w:rsidRPr="00FF1368">
        <w:rPr>
          <w:rFonts w:cs="Times New Roman"/>
          <w:color w:val="000000"/>
          <w:szCs w:val="16"/>
        </w:rPr>
        <w:t xml:space="preserve"> Of course, </w:t>
      </w:r>
      <w:r w:rsidR="00125793" w:rsidRPr="00FF1368">
        <w:rPr>
          <w:rFonts w:cs="Times New Roman"/>
          <w:color w:val="000000"/>
          <w:szCs w:val="16"/>
        </w:rPr>
        <w:t>an</w:t>
      </w:r>
      <w:r w:rsidRPr="00FF1368">
        <w:rPr>
          <w:rFonts w:cs="Times New Roman"/>
          <w:color w:val="000000"/>
          <w:szCs w:val="16"/>
        </w:rPr>
        <w:t xml:space="preserve">other headline-grabbing movement </w:t>
      </w:r>
      <w:r w:rsidR="00ED76D0">
        <w:rPr>
          <w:rFonts w:cs="Times New Roman"/>
          <w:color w:val="000000"/>
          <w:szCs w:val="16"/>
        </w:rPr>
        <w:t>in</w:t>
      </w:r>
      <w:r w:rsidRPr="00FF1368">
        <w:rPr>
          <w:rFonts w:cs="Times New Roman"/>
          <w:color w:val="000000"/>
          <w:szCs w:val="16"/>
        </w:rPr>
        <w:t xml:space="preserve"> </w:t>
      </w:r>
      <w:r w:rsidR="00D4611D">
        <w:rPr>
          <w:rFonts w:cs="Times New Roman"/>
          <w:color w:val="000000"/>
          <w:szCs w:val="16"/>
        </w:rPr>
        <w:t>recent years</w:t>
      </w:r>
      <w:r w:rsidRPr="00FF1368">
        <w:rPr>
          <w:rFonts w:cs="Times New Roman"/>
          <w:color w:val="000000"/>
          <w:szCs w:val="16"/>
        </w:rPr>
        <w:t>, the Tea Party</w:t>
      </w:r>
      <w:r w:rsidR="00125793" w:rsidRPr="00FF1368">
        <w:rPr>
          <w:rFonts w:cs="Times New Roman"/>
          <w:color w:val="000000"/>
          <w:szCs w:val="16"/>
        </w:rPr>
        <w:t xml:space="preserve"> Movement</w:t>
      </w:r>
      <w:r w:rsidRPr="00FF1368">
        <w:rPr>
          <w:rFonts w:cs="Times New Roman"/>
          <w:color w:val="000000"/>
          <w:szCs w:val="16"/>
        </w:rPr>
        <w:t>, is also founded on mist</w:t>
      </w:r>
      <w:r w:rsidR="008F5C11">
        <w:rPr>
          <w:rFonts w:cs="Times New Roman"/>
          <w:color w:val="000000"/>
          <w:szCs w:val="16"/>
        </w:rPr>
        <w:t>rust of political institutions</w:t>
      </w:r>
      <w:r w:rsidR="00DA1BB8">
        <w:rPr>
          <w:rFonts w:cs="Times New Roman"/>
          <w:color w:val="000000"/>
          <w:szCs w:val="16"/>
        </w:rPr>
        <w:t>, though their focus is not promoting the reduction of inequality</w:t>
      </w:r>
      <w:r w:rsidR="00404B24">
        <w:rPr>
          <w:rFonts w:cs="Times New Roman"/>
          <w:color w:val="000000"/>
          <w:szCs w:val="16"/>
        </w:rPr>
        <w:t xml:space="preserve"> (Williamson, </w:t>
      </w:r>
      <w:proofErr w:type="spellStart"/>
      <w:r w:rsidR="00404B24">
        <w:rPr>
          <w:rFonts w:cs="Times New Roman"/>
          <w:color w:val="000000"/>
          <w:szCs w:val="16"/>
        </w:rPr>
        <w:t>Skocpol</w:t>
      </w:r>
      <w:proofErr w:type="spellEnd"/>
      <w:r w:rsidR="0003626A">
        <w:rPr>
          <w:rFonts w:cs="Times New Roman"/>
          <w:color w:val="000000"/>
          <w:szCs w:val="16"/>
        </w:rPr>
        <w:t>,</w:t>
      </w:r>
      <w:r w:rsidR="00404B24">
        <w:rPr>
          <w:rFonts w:cs="Times New Roman"/>
          <w:color w:val="000000"/>
          <w:szCs w:val="16"/>
        </w:rPr>
        <w:t xml:space="preserve"> and </w:t>
      </w:r>
      <w:proofErr w:type="spellStart"/>
      <w:r w:rsidR="00404B24">
        <w:rPr>
          <w:rFonts w:cs="Times New Roman"/>
          <w:color w:val="000000"/>
          <w:szCs w:val="16"/>
        </w:rPr>
        <w:t>Coggin</w:t>
      </w:r>
      <w:proofErr w:type="spellEnd"/>
      <w:r w:rsidR="00404B24">
        <w:rPr>
          <w:rFonts w:cs="Times New Roman"/>
          <w:color w:val="000000"/>
          <w:szCs w:val="16"/>
        </w:rPr>
        <w:t xml:space="preserve"> 2011)</w:t>
      </w:r>
      <w:r w:rsidR="00A856AA">
        <w:rPr>
          <w:rFonts w:cs="Times New Roman"/>
          <w:color w:val="000000"/>
          <w:szCs w:val="16"/>
        </w:rPr>
        <w:t xml:space="preserve">. </w:t>
      </w:r>
      <w:r w:rsidRPr="00FF1368">
        <w:rPr>
          <w:rFonts w:cs="Times New Roman"/>
          <w:color w:val="000000"/>
          <w:szCs w:val="16"/>
        </w:rPr>
        <w:t>Understanding democratic possibilities</w:t>
      </w:r>
      <w:r w:rsidR="007A1134">
        <w:rPr>
          <w:rFonts w:cs="Times New Roman"/>
          <w:color w:val="000000"/>
          <w:szCs w:val="16"/>
        </w:rPr>
        <w:t>, or alternatively, the contractions of democracy,</w:t>
      </w:r>
      <w:r w:rsidRPr="00FF1368">
        <w:rPr>
          <w:rFonts w:cs="Times New Roman"/>
          <w:color w:val="000000"/>
          <w:szCs w:val="16"/>
        </w:rPr>
        <w:t xml:space="preserve"> in any one moment or context calls for the kind of careful analysis we have done here. </w:t>
      </w:r>
      <w:r w:rsidR="00CA04D2">
        <w:rPr>
          <w:rFonts w:cs="Times New Roman"/>
          <w:color w:val="000000"/>
          <w:szCs w:val="16"/>
        </w:rPr>
        <w:t>As the saying goes, t</w:t>
      </w:r>
      <w:r w:rsidRPr="00FF1368">
        <w:rPr>
          <w:rFonts w:cs="Times New Roman"/>
          <w:color w:val="000000"/>
          <w:szCs w:val="16"/>
        </w:rPr>
        <w:t>he politics</w:t>
      </w:r>
      <w:r w:rsidR="008F5C11">
        <w:rPr>
          <w:rFonts w:cs="Times New Roman"/>
          <w:color w:val="000000"/>
          <w:szCs w:val="16"/>
        </w:rPr>
        <w:t xml:space="preserve"> is in the details</w:t>
      </w:r>
      <w:r w:rsidR="00254694">
        <w:rPr>
          <w:rFonts w:cs="Times New Roman"/>
          <w:color w:val="000000"/>
          <w:szCs w:val="16"/>
        </w:rPr>
        <w:t>.</w:t>
      </w:r>
      <w:r w:rsidR="00FF1368">
        <w:rPr>
          <w:rFonts w:cs="Times New Roman"/>
          <w:color w:val="000000"/>
          <w:szCs w:val="16"/>
        </w:rPr>
        <w:t xml:space="preserve"> </w:t>
      </w:r>
    </w:p>
    <w:p w:rsidR="00513EEB" w:rsidRDefault="002B010A">
      <w:pPr>
        <w:spacing w:after="0" w:line="480" w:lineRule="auto"/>
        <w:jc w:val="center"/>
        <w:rPr>
          <w:rFonts w:ascii="Times" w:hAnsi="Times" w:cs="Times New Roman"/>
          <w:szCs w:val="20"/>
        </w:rPr>
      </w:pPr>
      <w:r>
        <w:rPr>
          <w:rFonts w:cs="Times New Roman"/>
          <w:color w:val="000000"/>
          <w:szCs w:val="16"/>
        </w:rPr>
        <w:t>***</w:t>
      </w:r>
    </w:p>
    <w:p w:rsidR="004A0996" w:rsidRDefault="00706660" w:rsidP="00EF4247">
      <w:pPr>
        <w:spacing w:after="0" w:line="480" w:lineRule="auto"/>
        <w:ind w:firstLine="720"/>
        <w:rPr>
          <w:rFonts w:cs="Times New Roman"/>
          <w:color w:val="000000"/>
          <w:szCs w:val="16"/>
        </w:rPr>
      </w:pPr>
      <w:r w:rsidRPr="00AA1DCD">
        <w:rPr>
          <w:rFonts w:cs="Times New Roman"/>
          <w:color w:val="000000"/>
          <w:szCs w:val="16"/>
        </w:rPr>
        <w:t xml:space="preserve">This book, as we describe in </w:t>
      </w:r>
      <w:r w:rsidR="0003626A">
        <w:rPr>
          <w:rFonts w:cs="Times New Roman"/>
          <w:color w:val="000000"/>
          <w:szCs w:val="16"/>
        </w:rPr>
        <w:t>a</w:t>
      </w:r>
      <w:r w:rsidRPr="00AA1DCD">
        <w:rPr>
          <w:rFonts w:cs="Times New Roman"/>
          <w:color w:val="000000"/>
          <w:szCs w:val="16"/>
        </w:rPr>
        <w:t>ppendix</w:t>
      </w:r>
      <w:r w:rsidR="0003626A">
        <w:rPr>
          <w:rFonts w:cs="Times New Roman"/>
          <w:color w:val="000000"/>
          <w:szCs w:val="16"/>
        </w:rPr>
        <w:t xml:space="preserve"> A</w:t>
      </w:r>
      <w:r w:rsidRPr="00AA1DCD">
        <w:rPr>
          <w:rFonts w:cs="Times New Roman"/>
          <w:color w:val="000000"/>
          <w:szCs w:val="16"/>
        </w:rPr>
        <w:t>, was born</w:t>
      </w:r>
      <w:r w:rsidR="00686876">
        <w:rPr>
          <w:rFonts w:cs="Times New Roman"/>
          <w:color w:val="000000"/>
          <w:szCs w:val="16"/>
        </w:rPr>
        <w:t xml:space="preserve"> from</w:t>
      </w:r>
      <w:r w:rsidRPr="00AA1DCD">
        <w:rPr>
          <w:rFonts w:cs="Times New Roman"/>
          <w:color w:val="000000"/>
          <w:szCs w:val="16"/>
        </w:rPr>
        <w:t xml:space="preserve"> an experiment, itself hatched in a classroom. We beg</w:t>
      </w:r>
      <w:r w:rsidR="00A94DB7">
        <w:rPr>
          <w:rFonts w:cs="Times New Roman"/>
          <w:color w:val="000000"/>
          <w:szCs w:val="16"/>
        </w:rPr>
        <w:t>a</w:t>
      </w:r>
      <w:r w:rsidRPr="00AA1DCD">
        <w:rPr>
          <w:rFonts w:cs="Times New Roman"/>
          <w:color w:val="000000"/>
          <w:szCs w:val="16"/>
        </w:rPr>
        <w:t xml:space="preserve">n as a group of students and </w:t>
      </w:r>
      <w:r w:rsidR="00A94DB7">
        <w:rPr>
          <w:rFonts w:cs="Times New Roman"/>
          <w:color w:val="000000"/>
          <w:szCs w:val="16"/>
        </w:rPr>
        <w:t>a</w:t>
      </w:r>
      <w:r w:rsidRPr="00AA1DCD">
        <w:rPr>
          <w:rFonts w:cs="Times New Roman"/>
          <w:color w:val="000000"/>
          <w:szCs w:val="16"/>
        </w:rPr>
        <w:t xml:space="preserve"> </w:t>
      </w:r>
      <w:r w:rsidR="00390B25">
        <w:rPr>
          <w:rFonts w:cs="Times New Roman"/>
          <w:color w:val="000000"/>
          <w:szCs w:val="16"/>
        </w:rPr>
        <w:t>professor</w:t>
      </w:r>
      <w:r w:rsidR="00390B25" w:rsidRPr="00AA1DCD">
        <w:rPr>
          <w:rFonts w:cs="Times New Roman"/>
          <w:color w:val="000000"/>
          <w:szCs w:val="16"/>
        </w:rPr>
        <w:t xml:space="preserve"> </w:t>
      </w:r>
      <w:r w:rsidRPr="00AA1DCD">
        <w:rPr>
          <w:rFonts w:cs="Times New Roman"/>
          <w:color w:val="000000"/>
          <w:szCs w:val="16"/>
        </w:rPr>
        <w:t>at Brown University and end</w:t>
      </w:r>
      <w:r w:rsidR="008D5A18">
        <w:rPr>
          <w:rFonts w:cs="Times New Roman"/>
          <w:color w:val="000000"/>
          <w:szCs w:val="16"/>
        </w:rPr>
        <w:t>ed</w:t>
      </w:r>
      <w:r w:rsidRPr="00AA1DCD">
        <w:rPr>
          <w:rFonts w:cs="Times New Roman"/>
          <w:color w:val="000000"/>
          <w:szCs w:val="16"/>
        </w:rPr>
        <w:t xml:space="preserve"> the journey as a group of friends and colleagues, all professors or nearly so, and most of us no longer at Brown. Along the way we have incurred innumerable debts, big and small, that made the research, and the book, possible. We cannot list everyone who helped, </w:t>
      </w:r>
      <w:r w:rsidR="00A94DB7">
        <w:rPr>
          <w:rFonts w:cs="Times New Roman"/>
          <w:color w:val="000000"/>
          <w:szCs w:val="16"/>
        </w:rPr>
        <w:t xml:space="preserve">though we </w:t>
      </w:r>
      <w:r w:rsidRPr="00AA1DCD">
        <w:rPr>
          <w:rFonts w:cs="Times New Roman"/>
          <w:color w:val="000000"/>
          <w:szCs w:val="16"/>
        </w:rPr>
        <w:t xml:space="preserve">must mention a few. </w:t>
      </w:r>
    </w:p>
    <w:p w:rsidR="00AB3764" w:rsidRDefault="00706660" w:rsidP="00EF4247">
      <w:pPr>
        <w:spacing w:after="0" w:line="480" w:lineRule="auto"/>
        <w:ind w:firstLine="720"/>
        <w:rPr>
          <w:rFonts w:cs="Times New Roman"/>
          <w:color w:val="000000"/>
          <w:szCs w:val="16"/>
        </w:rPr>
      </w:pPr>
      <w:r w:rsidRPr="00AA1DCD">
        <w:rPr>
          <w:rFonts w:cs="Times New Roman"/>
          <w:color w:val="000000"/>
          <w:szCs w:val="16"/>
        </w:rPr>
        <w:lastRenderedPageBreak/>
        <w:t xml:space="preserve">First, our partners and families put up with more talk of Project than they deserved, and for </w:t>
      </w:r>
      <w:r w:rsidR="00A94DB7">
        <w:rPr>
          <w:rFonts w:cs="Times New Roman"/>
          <w:color w:val="000000"/>
          <w:szCs w:val="16"/>
        </w:rPr>
        <w:t>their support</w:t>
      </w:r>
      <w:r w:rsidR="00A94DB7" w:rsidRPr="00AA1DCD">
        <w:rPr>
          <w:rFonts w:cs="Times New Roman"/>
          <w:color w:val="000000"/>
          <w:szCs w:val="16"/>
        </w:rPr>
        <w:t xml:space="preserve"> </w:t>
      </w:r>
      <w:r w:rsidRPr="00AA1DCD">
        <w:rPr>
          <w:rFonts w:cs="Times New Roman"/>
          <w:color w:val="000000"/>
          <w:szCs w:val="16"/>
        </w:rPr>
        <w:t>we are endlessly indebted and</w:t>
      </w:r>
      <w:r w:rsidR="00ED5965">
        <w:rPr>
          <w:rFonts w:cs="Times New Roman"/>
          <w:color w:val="000000"/>
          <w:szCs w:val="16"/>
        </w:rPr>
        <w:t xml:space="preserve"> grateful. S</w:t>
      </w:r>
      <w:r w:rsidRPr="00AA1DCD">
        <w:rPr>
          <w:rFonts w:cs="Times New Roman"/>
          <w:color w:val="000000"/>
          <w:szCs w:val="16"/>
        </w:rPr>
        <w:t xml:space="preserve">pecial thanks to our </w:t>
      </w:r>
      <w:r w:rsidR="00ED5965">
        <w:rPr>
          <w:rFonts w:cs="Times New Roman"/>
          <w:color w:val="000000"/>
          <w:szCs w:val="16"/>
        </w:rPr>
        <w:t>hosts in Maine, who provided</w:t>
      </w:r>
      <w:r w:rsidRPr="00AA1DCD">
        <w:rPr>
          <w:rFonts w:cs="Times New Roman"/>
          <w:color w:val="000000"/>
          <w:szCs w:val="16"/>
        </w:rPr>
        <w:t xml:space="preserve"> </w:t>
      </w:r>
      <w:r w:rsidR="00ED5965">
        <w:rPr>
          <w:rFonts w:cs="Times New Roman"/>
          <w:color w:val="000000"/>
          <w:szCs w:val="16"/>
        </w:rPr>
        <w:t>a serene environment</w:t>
      </w:r>
      <w:r w:rsidRPr="00AA1DCD">
        <w:rPr>
          <w:rFonts w:cs="Times New Roman"/>
          <w:color w:val="000000"/>
          <w:szCs w:val="16"/>
        </w:rPr>
        <w:t xml:space="preserve"> </w:t>
      </w:r>
      <w:r w:rsidR="00ED5965">
        <w:rPr>
          <w:rFonts w:cs="Times New Roman"/>
          <w:color w:val="000000"/>
          <w:szCs w:val="16"/>
        </w:rPr>
        <w:t xml:space="preserve">for </w:t>
      </w:r>
      <w:r w:rsidR="00890AC4">
        <w:rPr>
          <w:rFonts w:cs="Times New Roman"/>
          <w:color w:val="000000"/>
          <w:szCs w:val="16"/>
        </w:rPr>
        <w:t xml:space="preserve">fieldnote </w:t>
      </w:r>
      <w:r w:rsidRPr="00AA1DCD">
        <w:rPr>
          <w:rFonts w:cs="Times New Roman"/>
          <w:color w:val="000000"/>
          <w:szCs w:val="16"/>
        </w:rPr>
        <w:t xml:space="preserve">coding. </w:t>
      </w:r>
    </w:p>
    <w:p w:rsidR="00340C86" w:rsidRDefault="00706660" w:rsidP="00EF4247">
      <w:pPr>
        <w:spacing w:after="0" w:line="480" w:lineRule="auto"/>
        <w:ind w:firstLine="720"/>
        <w:rPr>
          <w:rFonts w:cs="Times New Roman"/>
          <w:color w:val="000000"/>
          <w:szCs w:val="16"/>
        </w:rPr>
      </w:pPr>
      <w:r w:rsidRPr="00AA1DCD">
        <w:rPr>
          <w:rFonts w:cs="Times New Roman"/>
          <w:color w:val="000000"/>
          <w:szCs w:val="16"/>
        </w:rPr>
        <w:t>Second,</w:t>
      </w:r>
      <w:r w:rsidR="009601B4">
        <w:rPr>
          <w:rFonts w:cs="Times New Roman"/>
          <w:color w:val="000000"/>
          <w:szCs w:val="16"/>
        </w:rPr>
        <w:t xml:space="preserve"> we thank</w:t>
      </w:r>
      <w:r w:rsidRPr="00AA1DCD">
        <w:rPr>
          <w:rFonts w:cs="Times New Roman"/>
          <w:color w:val="000000"/>
          <w:szCs w:val="16"/>
        </w:rPr>
        <w:t xml:space="preserve"> our host institution of Brown University. While we did not receive direct funding from Brown for any of this work, </w:t>
      </w:r>
      <w:r w:rsidR="00ED5965">
        <w:rPr>
          <w:rFonts w:cs="Times New Roman"/>
          <w:color w:val="000000"/>
          <w:szCs w:val="16"/>
        </w:rPr>
        <w:t xml:space="preserve">the </w:t>
      </w:r>
      <w:r w:rsidR="009601B4">
        <w:rPr>
          <w:rFonts w:cs="Times New Roman"/>
          <w:color w:val="000000"/>
          <w:szCs w:val="16"/>
        </w:rPr>
        <w:t>U</w:t>
      </w:r>
      <w:r w:rsidR="00ED5965">
        <w:rPr>
          <w:rFonts w:cs="Times New Roman"/>
          <w:color w:val="000000"/>
          <w:szCs w:val="16"/>
        </w:rPr>
        <w:t>niversity</w:t>
      </w:r>
      <w:r w:rsidRPr="00AA1DCD">
        <w:rPr>
          <w:rFonts w:cs="Times New Roman"/>
          <w:color w:val="000000"/>
          <w:szCs w:val="16"/>
        </w:rPr>
        <w:t xml:space="preserve"> provide</w:t>
      </w:r>
      <w:r w:rsidR="00890AC4">
        <w:rPr>
          <w:rFonts w:cs="Times New Roman"/>
          <w:color w:val="000000"/>
          <w:szCs w:val="16"/>
        </w:rPr>
        <w:t>d</w:t>
      </w:r>
      <w:r w:rsidRPr="00AA1DCD">
        <w:rPr>
          <w:rFonts w:cs="Times New Roman"/>
          <w:color w:val="000000"/>
          <w:szCs w:val="16"/>
        </w:rPr>
        <w:t xml:space="preserve"> a lively intellectual context that, in many ways, shaped our conversations. Stephanie received an IGERT/NSF fellowship from the Graduate Program for Development that supported </w:t>
      </w:r>
      <w:r w:rsidR="00A94DB7">
        <w:rPr>
          <w:rFonts w:cs="Times New Roman"/>
          <w:color w:val="000000"/>
          <w:szCs w:val="16"/>
        </w:rPr>
        <w:t>two</w:t>
      </w:r>
      <w:r w:rsidRPr="00AA1DCD">
        <w:rPr>
          <w:rFonts w:cs="Times New Roman"/>
          <w:color w:val="000000"/>
          <w:szCs w:val="16"/>
        </w:rPr>
        <w:t xml:space="preserve"> year</w:t>
      </w:r>
      <w:r w:rsidR="00A94DB7">
        <w:rPr>
          <w:rFonts w:cs="Times New Roman"/>
          <w:color w:val="000000"/>
          <w:szCs w:val="16"/>
        </w:rPr>
        <w:t>s</w:t>
      </w:r>
      <w:r w:rsidRPr="00AA1DCD">
        <w:rPr>
          <w:rFonts w:cs="Times New Roman"/>
          <w:color w:val="000000"/>
          <w:szCs w:val="16"/>
        </w:rPr>
        <w:t xml:space="preserve"> of research</w:t>
      </w:r>
      <w:r w:rsidR="00A94DB7">
        <w:rPr>
          <w:rFonts w:cs="Times New Roman"/>
          <w:color w:val="000000"/>
          <w:szCs w:val="16"/>
        </w:rPr>
        <w:t xml:space="preserve"> and writing</w:t>
      </w:r>
      <w:r w:rsidR="008B2B02">
        <w:rPr>
          <w:rFonts w:cs="Times New Roman"/>
          <w:color w:val="000000"/>
          <w:szCs w:val="16"/>
        </w:rPr>
        <w:t>.</w:t>
      </w:r>
      <w:r w:rsidRPr="00AA1DCD">
        <w:rPr>
          <w:rFonts w:cs="Times New Roman"/>
          <w:color w:val="000000"/>
          <w:szCs w:val="16"/>
        </w:rPr>
        <w:t xml:space="preserve"> Gianpaolo had a one-semester fellowship from the Pembroke Center</w:t>
      </w:r>
      <w:r w:rsidR="00283393">
        <w:rPr>
          <w:rFonts w:cs="Times New Roman"/>
          <w:color w:val="000000"/>
          <w:szCs w:val="16"/>
        </w:rPr>
        <w:t xml:space="preserve"> for Teaching and Research on</w:t>
      </w:r>
      <w:r w:rsidRPr="00AA1DCD">
        <w:rPr>
          <w:rFonts w:cs="Times New Roman"/>
          <w:color w:val="000000"/>
          <w:szCs w:val="16"/>
        </w:rPr>
        <w:t xml:space="preserve"> Women as research started, and a one-semester fellowship from the </w:t>
      </w:r>
      <w:proofErr w:type="spellStart"/>
      <w:r w:rsidRPr="00AA1DCD">
        <w:rPr>
          <w:rFonts w:cs="Times New Roman"/>
          <w:color w:val="000000"/>
          <w:szCs w:val="16"/>
        </w:rPr>
        <w:t>Cogut</w:t>
      </w:r>
      <w:proofErr w:type="spellEnd"/>
      <w:r w:rsidRPr="00AA1DCD">
        <w:rPr>
          <w:rFonts w:cs="Times New Roman"/>
          <w:color w:val="000000"/>
          <w:szCs w:val="16"/>
        </w:rPr>
        <w:t xml:space="preserve"> Cent</w:t>
      </w:r>
      <w:r w:rsidR="00ED5965">
        <w:rPr>
          <w:rFonts w:cs="Times New Roman"/>
          <w:color w:val="000000"/>
          <w:szCs w:val="16"/>
        </w:rPr>
        <w:t>er for the Humanities during the</w:t>
      </w:r>
      <w:r w:rsidRPr="00AA1DCD">
        <w:rPr>
          <w:rFonts w:cs="Times New Roman"/>
          <w:color w:val="000000"/>
          <w:szCs w:val="16"/>
        </w:rPr>
        <w:t xml:space="preserve"> writing</w:t>
      </w:r>
      <w:r w:rsidR="00ED5965">
        <w:rPr>
          <w:rFonts w:cs="Times New Roman"/>
          <w:color w:val="000000"/>
          <w:szCs w:val="16"/>
        </w:rPr>
        <w:t xml:space="preserve"> process</w:t>
      </w:r>
      <w:r w:rsidR="00864BEE">
        <w:rPr>
          <w:rFonts w:cs="Times New Roman"/>
          <w:color w:val="000000"/>
          <w:szCs w:val="16"/>
        </w:rPr>
        <w:t>; b</w:t>
      </w:r>
      <w:r w:rsidRPr="00AA1DCD">
        <w:rPr>
          <w:rFonts w:cs="Times New Roman"/>
          <w:color w:val="000000"/>
          <w:szCs w:val="16"/>
        </w:rPr>
        <w:t xml:space="preserve">oth </w:t>
      </w:r>
      <w:r w:rsidR="009472C9">
        <w:rPr>
          <w:rFonts w:cs="Times New Roman"/>
          <w:color w:val="000000"/>
          <w:szCs w:val="16"/>
        </w:rPr>
        <w:t xml:space="preserve">opportunities </w:t>
      </w:r>
      <w:r w:rsidRPr="00AA1DCD">
        <w:rPr>
          <w:rFonts w:cs="Times New Roman"/>
          <w:color w:val="000000"/>
          <w:szCs w:val="16"/>
        </w:rPr>
        <w:t xml:space="preserve">reduced teaching loads and provided intellectual conversation. During the formative moments of the research, we received invaluable advice from our “research </w:t>
      </w:r>
      <w:r w:rsidR="008C0AAD">
        <w:rPr>
          <w:rFonts w:cs="Times New Roman"/>
          <w:color w:val="000000"/>
          <w:szCs w:val="16"/>
        </w:rPr>
        <w:t>board”: Marcy Brink-</w:t>
      </w:r>
      <w:proofErr w:type="spellStart"/>
      <w:r w:rsidR="008C0AAD">
        <w:rPr>
          <w:rFonts w:cs="Times New Roman"/>
          <w:color w:val="000000"/>
          <w:szCs w:val="16"/>
        </w:rPr>
        <w:t>Danan</w:t>
      </w:r>
      <w:proofErr w:type="spellEnd"/>
      <w:r w:rsidR="008C0AAD">
        <w:rPr>
          <w:rFonts w:cs="Times New Roman"/>
          <w:color w:val="000000"/>
          <w:szCs w:val="16"/>
        </w:rPr>
        <w:t>,</w:t>
      </w:r>
      <w:r w:rsidRPr="00AA1DCD">
        <w:rPr>
          <w:rFonts w:cs="Times New Roman"/>
          <w:color w:val="000000"/>
          <w:szCs w:val="16"/>
        </w:rPr>
        <w:t xml:space="preserve"> Sharon Krause, Cath</w:t>
      </w:r>
      <w:r w:rsidR="00FA587C">
        <w:rPr>
          <w:rFonts w:cs="Times New Roman"/>
          <w:color w:val="000000"/>
          <w:szCs w:val="16"/>
        </w:rPr>
        <w:t>erine</w:t>
      </w:r>
      <w:r w:rsidRPr="00AA1DCD">
        <w:rPr>
          <w:rFonts w:cs="Times New Roman"/>
          <w:color w:val="000000"/>
          <w:szCs w:val="16"/>
        </w:rPr>
        <w:t xml:space="preserve"> Lutz, Keith Morton, and Corey Walker</w:t>
      </w:r>
      <w:r w:rsidR="00DA562C">
        <w:rPr>
          <w:rFonts w:cs="Times New Roman"/>
          <w:color w:val="000000"/>
          <w:szCs w:val="16"/>
        </w:rPr>
        <w:t>.</w:t>
      </w:r>
      <w:r w:rsidRPr="00AA1DCD">
        <w:rPr>
          <w:rFonts w:cs="Times New Roman"/>
          <w:color w:val="000000"/>
          <w:szCs w:val="16"/>
        </w:rPr>
        <w:t xml:space="preserve"> At Brown, we are also grateful for the insights and encouragement of Tatiana </w:t>
      </w:r>
      <w:proofErr w:type="spellStart"/>
      <w:r w:rsidRPr="00AA1DCD">
        <w:rPr>
          <w:rFonts w:cs="Times New Roman"/>
          <w:color w:val="000000"/>
          <w:szCs w:val="16"/>
        </w:rPr>
        <w:t>Andia</w:t>
      </w:r>
      <w:proofErr w:type="spellEnd"/>
      <w:r w:rsidRPr="00AA1DCD">
        <w:rPr>
          <w:rFonts w:cs="Times New Roman"/>
          <w:color w:val="000000"/>
          <w:szCs w:val="16"/>
        </w:rPr>
        <w:t xml:space="preserve">, Diana </w:t>
      </w:r>
      <w:proofErr w:type="spellStart"/>
      <w:r w:rsidRPr="00AA1DCD">
        <w:rPr>
          <w:rFonts w:cs="Times New Roman"/>
          <w:color w:val="000000"/>
          <w:szCs w:val="16"/>
        </w:rPr>
        <w:t>Graizbord</w:t>
      </w:r>
      <w:proofErr w:type="spellEnd"/>
      <w:r w:rsidRPr="00AA1DCD">
        <w:rPr>
          <w:rFonts w:cs="Times New Roman"/>
          <w:color w:val="000000"/>
          <w:szCs w:val="16"/>
        </w:rPr>
        <w:t xml:space="preserve">, and Michael </w:t>
      </w:r>
      <w:proofErr w:type="spellStart"/>
      <w:r w:rsidRPr="00AA1DCD">
        <w:rPr>
          <w:rFonts w:cs="Times New Roman"/>
          <w:color w:val="000000"/>
          <w:szCs w:val="16"/>
        </w:rPr>
        <w:t>Rodríguez</w:t>
      </w:r>
      <w:proofErr w:type="spellEnd"/>
      <w:r w:rsidRPr="00AA1DCD">
        <w:rPr>
          <w:rFonts w:cs="Times New Roman"/>
          <w:color w:val="000000"/>
          <w:szCs w:val="16"/>
        </w:rPr>
        <w:t xml:space="preserve"> </w:t>
      </w:r>
      <w:proofErr w:type="spellStart"/>
      <w:r w:rsidRPr="00AA1DCD">
        <w:rPr>
          <w:rFonts w:cs="Times New Roman"/>
          <w:color w:val="000000"/>
          <w:szCs w:val="16"/>
        </w:rPr>
        <w:t>Muñiz</w:t>
      </w:r>
      <w:proofErr w:type="spellEnd"/>
      <w:r w:rsidRPr="00AA1DCD">
        <w:rPr>
          <w:rFonts w:cs="Times New Roman"/>
          <w:color w:val="000000"/>
          <w:szCs w:val="16"/>
        </w:rPr>
        <w:t>.</w:t>
      </w:r>
      <w:r w:rsidR="00CF4AA6">
        <w:rPr>
          <w:rFonts w:cs="Times New Roman"/>
          <w:color w:val="000000"/>
          <w:szCs w:val="16"/>
        </w:rPr>
        <w:t xml:space="preserve"> </w:t>
      </w:r>
    </w:p>
    <w:p w:rsidR="00706660" w:rsidRPr="00AA1DCD" w:rsidRDefault="009D5F3E" w:rsidP="00EF4247">
      <w:pPr>
        <w:spacing w:after="0" w:line="480" w:lineRule="auto"/>
        <w:ind w:firstLine="720"/>
        <w:rPr>
          <w:rFonts w:ascii="Times" w:hAnsi="Times" w:cs="Times New Roman"/>
          <w:szCs w:val="20"/>
        </w:rPr>
      </w:pPr>
      <w:proofErr w:type="gramStart"/>
      <w:r w:rsidRPr="00AA1DCD">
        <w:rPr>
          <w:rFonts w:cs="Times New Roman"/>
          <w:color w:val="000000"/>
          <w:szCs w:val="16"/>
        </w:rPr>
        <w:t>Many thanks to Paradigm Publishers.</w:t>
      </w:r>
      <w:proofErr w:type="gramEnd"/>
      <w:r w:rsidRPr="00AA1DCD">
        <w:rPr>
          <w:rFonts w:cs="Times New Roman"/>
          <w:color w:val="000000"/>
          <w:szCs w:val="16"/>
        </w:rPr>
        <w:t xml:space="preserve"> Dean </w:t>
      </w:r>
      <w:proofErr w:type="spellStart"/>
      <w:r w:rsidRPr="00AA1DCD">
        <w:rPr>
          <w:rFonts w:cs="Times New Roman"/>
          <w:color w:val="000000"/>
          <w:szCs w:val="16"/>
        </w:rPr>
        <w:t>Birkenkamp’s</w:t>
      </w:r>
      <w:proofErr w:type="spellEnd"/>
      <w:r w:rsidRPr="00AA1DCD">
        <w:rPr>
          <w:rFonts w:cs="Times New Roman"/>
          <w:color w:val="000000"/>
          <w:szCs w:val="16"/>
        </w:rPr>
        <w:t xml:space="preserve"> willingness to take a gamble with us was crucial for our group process, as </w:t>
      </w:r>
      <w:r>
        <w:rPr>
          <w:rFonts w:cs="Times New Roman"/>
          <w:color w:val="000000"/>
          <w:szCs w:val="16"/>
        </w:rPr>
        <w:t>was his generosity with deadlines, thoughtful feedback, and consistent encouragement</w:t>
      </w:r>
      <w:r w:rsidRPr="00AA1DCD">
        <w:rPr>
          <w:rFonts w:cs="Times New Roman"/>
          <w:color w:val="000000"/>
          <w:szCs w:val="16"/>
        </w:rPr>
        <w:t xml:space="preserve">. </w:t>
      </w:r>
      <w:r>
        <w:rPr>
          <w:rFonts w:cs="Times New Roman"/>
          <w:color w:val="000000"/>
          <w:szCs w:val="16"/>
        </w:rPr>
        <w:t>Project’s afternoon visit and work with</w:t>
      </w:r>
      <w:r w:rsidRPr="00AA1DCD">
        <w:rPr>
          <w:rFonts w:cs="Times New Roman"/>
          <w:color w:val="000000"/>
          <w:szCs w:val="16"/>
        </w:rPr>
        <w:t xml:space="preserve"> Javier </w:t>
      </w:r>
      <w:proofErr w:type="spellStart"/>
      <w:r w:rsidRPr="00AA1DCD">
        <w:rPr>
          <w:rFonts w:cs="Times New Roman"/>
          <w:color w:val="000000"/>
          <w:szCs w:val="16"/>
        </w:rPr>
        <w:t>Auyero</w:t>
      </w:r>
      <w:proofErr w:type="spellEnd"/>
      <w:r w:rsidRPr="00AA1DCD">
        <w:rPr>
          <w:rFonts w:cs="Times New Roman"/>
          <w:color w:val="000000"/>
          <w:szCs w:val="16"/>
        </w:rPr>
        <w:t xml:space="preserve"> was invaluable, as was critical </w:t>
      </w:r>
      <w:r>
        <w:rPr>
          <w:rFonts w:cs="Times New Roman"/>
          <w:color w:val="000000"/>
          <w:szCs w:val="16"/>
        </w:rPr>
        <w:t>but affirming feedback</w:t>
      </w:r>
      <w:r w:rsidRPr="00AA1DCD">
        <w:rPr>
          <w:rFonts w:cs="Times New Roman"/>
          <w:color w:val="000000"/>
          <w:szCs w:val="16"/>
        </w:rPr>
        <w:t xml:space="preserve"> </w:t>
      </w:r>
      <w:r>
        <w:rPr>
          <w:rFonts w:cs="Times New Roman"/>
          <w:color w:val="000000"/>
          <w:szCs w:val="16"/>
        </w:rPr>
        <w:t>from</w:t>
      </w:r>
      <w:r w:rsidRPr="00AA1DCD">
        <w:rPr>
          <w:rFonts w:cs="Times New Roman"/>
          <w:color w:val="000000"/>
          <w:szCs w:val="16"/>
        </w:rPr>
        <w:t xml:space="preserve"> Claudio </w:t>
      </w:r>
      <w:proofErr w:type="spellStart"/>
      <w:r w:rsidRPr="00AA1DCD">
        <w:rPr>
          <w:rFonts w:cs="Times New Roman"/>
          <w:color w:val="000000"/>
          <w:szCs w:val="16"/>
        </w:rPr>
        <w:t>Bezencry</w:t>
      </w:r>
      <w:proofErr w:type="spellEnd"/>
      <w:r>
        <w:rPr>
          <w:rFonts w:cs="Times New Roman"/>
          <w:color w:val="000000"/>
          <w:szCs w:val="16"/>
        </w:rPr>
        <w:t>,</w:t>
      </w:r>
      <w:r w:rsidRPr="00AA1DCD">
        <w:rPr>
          <w:rFonts w:cs="Times New Roman"/>
          <w:color w:val="000000"/>
          <w:szCs w:val="16"/>
        </w:rPr>
        <w:t xml:space="preserve"> as we were deciding on putting together a book.</w:t>
      </w:r>
      <w:r>
        <w:rPr>
          <w:rFonts w:cs="Times New Roman"/>
          <w:color w:val="000000"/>
          <w:szCs w:val="16"/>
        </w:rPr>
        <w:t xml:space="preserve"> </w:t>
      </w:r>
      <w:r w:rsidR="00706660" w:rsidRPr="00AA1DCD">
        <w:rPr>
          <w:rFonts w:cs="Times New Roman"/>
          <w:color w:val="000000"/>
          <w:szCs w:val="16"/>
        </w:rPr>
        <w:t xml:space="preserve">Our writing benefitted tremendously from </w:t>
      </w:r>
      <w:r w:rsidR="0074191D">
        <w:rPr>
          <w:rFonts w:cs="Times New Roman"/>
          <w:color w:val="000000"/>
          <w:szCs w:val="16"/>
        </w:rPr>
        <w:t>suggestions</w:t>
      </w:r>
      <w:r w:rsidR="0074191D" w:rsidRPr="00AA1DCD">
        <w:rPr>
          <w:rFonts w:cs="Times New Roman"/>
          <w:color w:val="000000"/>
          <w:szCs w:val="16"/>
        </w:rPr>
        <w:t xml:space="preserve"> </w:t>
      </w:r>
      <w:r w:rsidR="00706660" w:rsidRPr="00AA1DCD">
        <w:rPr>
          <w:rFonts w:cs="Times New Roman"/>
          <w:color w:val="000000"/>
          <w:szCs w:val="16"/>
        </w:rPr>
        <w:t xml:space="preserve">gathered in two workshops, one at the University of Georgia Political Ethnography Workshop, where we received feedback from </w:t>
      </w:r>
      <w:proofErr w:type="spellStart"/>
      <w:r w:rsidR="00706660" w:rsidRPr="00AA1DCD">
        <w:rPr>
          <w:rFonts w:cs="Times New Roman"/>
          <w:color w:val="000000"/>
          <w:szCs w:val="16"/>
        </w:rPr>
        <w:t>Becca</w:t>
      </w:r>
      <w:proofErr w:type="spellEnd"/>
      <w:r w:rsidR="00706660" w:rsidRPr="00AA1DCD">
        <w:rPr>
          <w:rFonts w:cs="Times New Roman"/>
          <w:color w:val="000000"/>
          <w:szCs w:val="16"/>
        </w:rPr>
        <w:t xml:space="preserve"> Hanson, Pablo </w:t>
      </w:r>
      <w:proofErr w:type="spellStart"/>
      <w:r w:rsidR="00706660" w:rsidRPr="00AA1DCD">
        <w:rPr>
          <w:rFonts w:cs="Times New Roman"/>
          <w:color w:val="000000"/>
          <w:szCs w:val="16"/>
        </w:rPr>
        <w:t>Lapegna</w:t>
      </w:r>
      <w:proofErr w:type="spellEnd"/>
      <w:r w:rsidR="00706660" w:rsidRPr="00AA1DCD">
        <w:rPr>
          <w:rFonts w:cs="Times New Roman"/>
          <w:color w:val="000000"/>
          <w:szCs w:val="16"/>
        </w:rPr>
        <w:t xml:space="preserve">, and David </w:t>
      </w:r>
      <w:proofErr w:type="spellStart"/>
      <w:r w:rsidR="00706660" w:rsidRPr="00AA1DCD">
        <w:rPr>
          <w:rFonts w:cs="Times New Roman"/>
          <w:color w:val="000000"/>
          <w:szCs w:val="16"/>
        </w:rPr>
        <w:t>Smilde</w:t>
      </w:r>
      <w:proofErr w:type="spellEnd"/>
      <w:r w:rsidR="00706660" w:rsidRPr="00AA1DCD">
        <w:rPr>
          <w:rFonts w:cs="Times New Roman"/>
          <w:color w:val="000000"/>
          <w:szCs w:val="16"/>
        </w:rPr>
        <w:t xml:space="preserve">; the other at the University of São Paulo working group on political society and collective action, where we received feedback from </w:t>
      </w:r>
      <w:proofErr w:type="spellStart"/>
      <w:r w:rsidR="00706660" w:rsidRPr="00AA1DCD">
        <w:rPr>
          <w:rFonts w:cs="Times New Roman"/>
          <w:color w:val="000000"/>
          <w:szCs w:val="16"/>
        </w:rPr>
        <w:t>Domitila</w:t>
      </w:r>
      <w:proofErr w:type="spellEnd"/>
      <w:r w:rsidR="00706660" w:rsidRPr="00AA1DCD">
        <w:rPr>
          <w:rFonts w:cs="Times New Roman"/>
          <w:color w:val="000000"/>
          <w:szCs w:val="16"/>
        </w:rPr>
        <w:t xml:space="preserve"> </w:t>
      </w:r>
      <w:proofErr w:type="spellStart"/>
      <w:r w:rsidR="00706660" w:rsidRPr="00AA1DCD">
        <w:rPr>
          <w:rFonts w:cs="Times New Roman"/>
          <w:color w:val="000000"/>
          <w:szCs w:val="16"/>
        </w:rPr>
        <w:t>Caires</w:t>
      </w:r>
      <w:proofErr w:type="spellEnd"/>
      <w:r w:rsidR="00706660" w:rsidRPr="00AA1DCD">
        <w:rPr>
          <w:rFonts w:cs="Times New Roman"/>
          <w:color w:val="000000"/>
          <w:szCs w:val="16"/>
        </w:rPr>
        <w:t xml:space="preserve">, Adrian </w:t>
      </w:r>
      <w:proofErr w:type="spellStart"/>
      <w:r w:rsidR="00706660" w:rsidRPr="00AA1DCD">
        <w:rPr>
          <w:rFonts w:cs="Times New Roman"/>
          <w:color w:val="000000"/>
          <w:szCs w:val="16"/>
        </w:rPr>
        <w:t>Gurza</w:t>
      </w:r>
      <w:proofErr w:type="spellEnd"/>
      <w:r w:rsidR="00706660" w:rsidRPr="00AA1DCD">
        <w:rPr>
          <w:rFonts w:cs="Times New Roman"/>
          <w:color w:val="000000"/>
          <w:szCs w:val="16"/>
        </w:rPr>
        <w:t xml:space="preserve"> </w:t>
      </w:r>
      <w:proofErr w:type="spellStart"/>
      <w:r w:rsidR="00706660" w:rsidRPr="00AA1DCD">
        <w:rPr>
          <w:rFonts w:cs="Times New Roman"/>
          <w:color w:val="000000"/>
          <w:szCs w:val="16"/>
        </w:rPr>
        <w:t>Lavalle</w:t>
      </w:r>
      <w:proofErr w:type="spellEnd"/>
      <w:r w:rsidR="00706660" w:rsidRPr="00AA1DCD">
        <w:rPr>
          <w:rFonts w:cs="Times New Roman"/>
          <w:color w:val="000000"/>
          <w:szCs w:val="16"/>
        </w:rPr>
        <w:t xml:space="preserve">, and José </w:t>
      </w:r>
      <w:proofErr w:type="spellStart"/>
      <w:r w:rsidR="00706660" w:rsidRPr="00AA1DCD">
        <w:rPr>
          <w:rFonts w:cs="Times New Roman"/>
          <w:color w:val="000000"/>
          <w:szCs w:val="16"/>
        </w:rPr>
        <w:t>Swazko</w:t>
      </w:r>
      <w:proofErr w:type="spellEnd"/>
      <w:r w:rsidR="00706660" w:rsidRPr="00AA1DCD">
        <w:rPr>
          <w:rFonts w:cs="Times New Roman"/>
          <w:color w:val="000000"/>
          <w:szCs w:val="16"/>
        </w:rPr>
        <w:t xml:space="preserve">. Similarly, the </w:t>
      </w:r>
      <w:r w:rsidR="00706660" w:rsidRPr="00AA1DCD">
        <w:rPr>
          <w:rFonts w:cs="Times New Roman"/>
          <w:color w:val="000000"/>
          <w:szCs w:val="16"/>
        </w:rPr>
        <w:lastRenderedPageBreak/>
        <w:t xml:space="preserve">manuscript was improved by the questions and comments gathered at meetings of the American Sociological Association, Eastern Sociological </w:t>
      </w:r>
      <w:r w:rsidR="006579A7">
        <w:rPr>
          <w:rFonts w:cs="Times New Roman"/>
          <w:color w:val="000000"/>
          <w:szCs w:val="16"/>
        </w:rPr>
        <w:t>Society</w:t>
      </w:r>
      <w:r w:rsidR="00706660" w:rsidRPr="00AA1DCD">
        <w:rPr>
          <w:rFonts w:cs="Times New Roman"/>
          <w:color w:val="000000"/>
          <w:szCs w:val="16"/>
        </w:rPr>
        <w:t xml:space="preserve">, and Western Political </w:t>
      </w:r>
      <w:r w:rsidR="00A6509B">
        <w:rPr>
          <w:rFonts w:cs="Times New Roman"/>
          <w:color w:val="000000"/>
          <w:szCs w:val="16"/>
        </w:rPr>
        <w:t xml:space="preserve">Science Association. In this regard, special thanks </w:t>
      </w:r>
      <w:r w:rsidR="008D5A18">
        <w:rPr>
          <w:rFonts w:cs="Times New Roman"/>
          <w:color w:val="000000"/>
          <w:szCs w:val="16"/>
        </w:rPr>
        <w:t>are</w:t>
      </w:r>
      <w:r w:rsidR="00A6509B">
        <w:rPr>
          <w:rFonts w:cs="Times New Roman"/>
          <w:color w:val="000000"/>
          <w:szCs w:val="16"/>
        </w:rPr>
        <w:t xml:space="preserve"> due to Caroli</w:t>
      </w:r>
      <w:r w:rsidR="00706660" w:rsidRPr="00AA1DCD">
        <w:rPr>
          <w:rFonts w:cs="Times New Roman"/>
          <w:color w:val="000000"/>
          <w:szCs w:val="16"/>
        </w:rPr>
        <w:t>ne Lee</w:t>
      </w:r>
      <w:r w:rsidR="00AB3764">
        <w:rPr>
          <w:rFonts w:cs="Times New Roman"/>
          <w:color w:val="000000"/>
          <w:szCs w:val="16"/>
        </w:rPr>
        <w:t xml:space="preserve"> and Edward Walker</w:t>
      </w:r>
      <w:r w:rsidR="00706660" w:rsidRPr="00AA1DCD">
        <w:rPr>
          <w:rFonts w:cs="Times New Roman"/>
          <w:color w:val="000000"/>
          <w:szCs w:val="16"/>
        </w:rPr>
        <w:t xml:space="preserve">. We are also extremely indebted to the readers of the manuscript whose insights were critical to the final version: Claudio </w:t>
      </w:r>
      <w:proofErr w:type="spellStart"/>
      <w:r w:rsidR="00706660" w:rsidRPr="00AA1DCD">
        <w:rPr>
          <w:rFonts w:cs="Times New Roman"/>
          <w:color w:val="000000"/>
          <w:szCs w:val="16"/>
        </w:rPr>
        <w:t>Bezencry</w:t>
      </w:r>
      <w:proofErr w:type="spellEnd"/>
      <w:r w:rsidR="00A6509B">
        <w:rPr>
          <w:rFonts w:cs="Times New Roman"/>
          <w:color w:val="000000"/>
          <w:szCs w:val="16"/>
        </w:rPr>
        <w:t xml:space="preserve"> (again)</w:t>
      </w:r>
      <w:r w:rsidR="00706660" w:rsidRPr="00AA1DCD">
        <w:rPr>
          <w:rFonts w:cs="Times New Roman"/>
          <w:color w:val="000000"/>
          <w:szCs w:val="16"/>
        </w:rPr>
        <w:t xml:space="preserve">, </w:t>
      </w:r>
      <w:r w:rsidR="00A6509B" w:rsidRPr="00AA1DCD">
        <w:rPr>
          <w:rFonts w:cs="Times New Roman"/>
          <w:color w:val="000000"/>
          <w:szCs w:val="16"/>
        </w:rPr>
        <w:t xml:space="preserve">Nina </w:t>
      </w:r>
      <w:proofErr w:type="spellStart"/>
      <w:r w:rsidR="00A6509B" w:rsidRPr="00AA1DCD">
        <w:rPr>
          <w:rFonts w:cs="Times New Roman"/>
          <w:color w:val="000000"/>
          <w:szCs w:val="16"/>
        </w:rPr>
        <w:t>Eliasoph</w:t>
      </w:r>
      <w:proofErr w:type="spellEnd"/>
      <w:r w:rsidR="00A6509B" w:rsidRPr="00AA1DCD">
        <w:rPr>
          <w:rFonts w:cs="Times New Roman"/>
          <w:color w:val="000000"/>
          <w:szCs w:val="16"/>
        </w:rPr>
        <w:t xml:space="preserve">, </w:t>
      </w:r>
      <w:r w:rsidR="00706660" w:rsidRPr="00AA1DCD">
        <w:rPr>
          <w:rFonts w:cs="Times New Roman"/>
          <w:color w:val="000000"/>
          <w:szCs w:val="16"/>
        </w:rPr>
        <w:t xml:space="preserve">Pablo </w:t>
      </w:r>
      <w:proofErr w:type="spellStart"/>
      <w:r w:rsidR="00706660" w:rsidRPr="00AA1DCD">
        <w:rPr>
          <w:rFonts w:cs="Times New Roman"/>
          <w:color w:val="000000"/>
          <w:szCs w:val="16"/>
        </w:rPr>
        <w:t>Lapegna</w:t>
      </w:r>
      <w:proofErr w:type="spellEnd"/>
      <w:r w:rsidR="00706660" w:rsidRPr="00AA1DCD">
        <w:rPr>
          <w:rFonts w:cs="Times New Roman"/>
          <w:color w:val="000000"/>
          <w:szCs w:val="16"/>
        </w:rPr>
        <w:t xml:space="preserve">, Peter Levine, and Michael </w:t>
      </w:r>
      <w:proofErr w:type="spellStart"/>
      <w:r w:rsidR="00706660" w:rsidRPr="00AA1DCD">
        <w:rPr>
          <w:rFonts w:cs="Times New Roman"/>
          <w:color w:val="000000"/>
          <w:szCs w:val="16"/>
        </w:rPr>
        <w:t>Schudson</w:t>
      </w:r>
      <w:proofErr w:type="spellEnd"/>
      <w:r w:rsidR="00706660" w:rsidRPr="00AA1DCD">
        <w:rPr>
          <w:rFonts w:cs="Times New Roman"/>
          <w:color w:val="000000"/>
          <w:szCs w:val="16"/>
        </w:rPr>
        <w:t>. Naturally, the standard disclaimer applies: all errors and omissions are our own responsibility.</w:t>
      </w:r>
    </w:p>
    <w:p w:rsidR="002B010A" w:rsidRDefault="00706660" w:rsidP="002B010A">
      <w:pPr>
        <w:spacing w:after="0" w:line="480" w:lineRule="auto"/>
        <w:ind w:firstLine="720"/>
        <w:rPr>
          <w:rFonts w:cs="Times New Roman"/>
          <w:color w:val="000000"/>
          <w:szCs w:val="16"/>
        </w:rPr>
      </w:pPr>
      <w:r w:rsidRPr="00AA1DCD">
        <w:rPr>
          <w:rFonts w:cs="Times New Roman"/>
          <w:color w:val="000000"/>
          <w:szCs w:val="16"/>
        </w:rPr>
        <w:t xml:space="preserve">Finally, our greatest debt is to the people who allowed us into their meeting spaces and living rooms, making space in their busy schedules and hectic lives to share with us their dreams, ideas, </w:t>
      </w:r>
      <w:r w:rsidR="006969C8">
        <w:rPr>
          <w:rFonts w:cs="Times New Roman"/>
          <w:color w:val="000000"/>
          <w:szCs w:val="16"/>
        </w:rPr>
        <w:t xml:space="preserve">activism, </w:t>
      </w:r>
      <w:r w:rsidRPr="00AA1DCD">
        <w:rPr>
          <w:rFonts w:cs="Times New Roman"/>
          <w:color w:val="000000"/>
          <w:szCs w:val="16"/>
        </w:rPr>
        <w:t xml:space="preserve">and knowledge. If they </w:t>
      </w:r>
      <w:r w:rsidR="006969C8">
        <w:rPr>
          <w:rFonts w:cs="Times New Roman"/>
          <w:color w:val="000000"/>
          <w:szCs w:val="16"/>
        </w:rPr>
        <w:t>at times felt</w:t>
      </w:r>
      <w:r w:rsidRPr="00AA1DCD">
        <w:rPr>
          <w:rFonts w:cs="Times New Roman"/>
          <w:color w:val="000000"/>
          <w:szCs w:val="16"/>
        </w:rPr>
        <w:t xml:space="preserve"> skeptical of our curiosity or tired of our intrusions, then they were infinitely more patient and generous, continuing to allow us, and thus our readers, into their experience of bringing forth ne</w:t>
      </w:r>
      <w:r w:rsidR="006969C8">
        <w:rPr>
          <w:rFonts w:cs="Times New Roman"/>
          <w:color w:val="000000"/>
          <w:szCs w:val="16"/>
        </w:rPr>
        <w:t>w visions of a better city and a better civic life</w:t>
      </w:r>
      <w:r w:rsidRPr="00AA1DCD">
        <w:rPr>
          <w:rFonts w:cs="Times New Roman"/>
          <w:color w:val="000000"/>
          <w:szCs w:val="16"/>
        </w:rPr>
        <w:t>. We do not mention them by name in this book, but we hope they find their year</w:t>
      </w:r>
      <w:r w:rsidR="006969C8">
        <w:rPr>
          <w:rFonts w:cs="Times New Roman"/>
          <w:color w:val="000000"/>
          <w:szCs w:val="16"/>
        </w:rPr>
        <w:t>nings well represented,</w:t>
      </w:r>
      <w:r w:rsidR="00DE49C0">
        <w:rPr>
          <w:rFonts w:cs="Times New Roman"/>
          <w:color w:val="000000"/>
          <w:szCs w:val="16"/>
        </w:rPr>
        <w:t xml:space="preserve"> their words and actions accurately described,</w:t>
      </w:r>
      <w:r w:rsidR="006969C8">
        <w:rPr>
          <w:rFonts w:cs="Times New Roman"/>
          <w:color w:val="000000"/>
          <w:szCs w:val="16"/>
        </w:rPr>
        <w:t xml:space="preserve"> and our analysis </w:t>
      </w:r>
      <w:r w:rsidRPr="00AA1DCD">
        <w:rPr>
          <w:rFonts w:cs="Times New Roman"/>
          <w:color w:val="000000"/>
          <w:szCs w:val="16"/>
        </w:rPr>
        <w:t xml:space="preserve">meaningful. It is to them this book is </w:t>
      </w:r>
      <w:r w:rsidR="006969C8">
        <w:rPr>
          <w:rFonts w:cs="Times New Roman"/>
          <w:color w:val="000000"/>
          <w:szCs w:val="16"/>
        </w:rPr>
        <w:t xml:space="preserve">warmly </w:t>
      </w:r>
      <w:r w:rsidRPr="00AA1DCD">
        <w:rPr>
          <w:rFonts w:cs="Times New Roman"/>
          <w:color w:val="000000"/>
          <w:szCs w:val="16"/>
        </w:rPr>
        <w:t>dedicated.</w:t>
      </w:r>
    </w:p>
    <w:p w:rsidR="002B010A" w:rsidRDefault="00706660" w:rsidP="002B010A">
      <w:pPr>
        <w:spacing w:after="0" w:line="480" w:lineRule="auto"/>
        <w:ind w:firstLine="720"/>
        <w:jc w:val="center"/>
        <w:rPr>
          <w:color w:val="000000"/>
          <w:szCs w:val="16"/>
        </w:rPr>
      </w:pPr>
      <w:r w:rsidRPr="00AA1DCD">
        <w:rPr>
          <w:color w:val="000000"/>
          <w:szCs w:val="16"/>
        </w:rPr>
        <w:t>***</w:t>
      </w:r>
    </w:p>
    <w:p w:rsidR="00D15C1B" w:rsidRPr="002B010A" w:rsidRDefault="00706660" w:rsidP="00FC6217">
      <w:pPr>
        <w:numPr>
          <w:ins w:id="1" w:author="Elizabeth Bennett" w:date="2013-03-26T10:36:00Z"/>
        </w:numPr>
        <w:spacing w:after="0" w:line="480" w:lineRule="auto"/>
        <w:ind w:firstLine="720"/>
        <w:rPr>
          <w:rFonts w:cs="Times New Roman"/>
          <w:color w:val="000000"/>
          <w:szCs w:val="16"/>
        </w:rPr>
      </w:pPr>
      <w:r w:rsidRPr="00AA1DCD">
        <w:rPr>
          <w:color w:val="000000"/>
          <w:szCs w:val="16"/>
        </w:rPr>
        <w:t>A note on citing this work: While we understand that standard citation practices would limit an in-text citation to the first of the five authors of this book, as in (Baiocchi et al. 2013)</w:t>
      </w:r>
      <w:r w:rsidR="00A94DB7">
        <w:rPr>
          <w:color w:val="000000"/>
          <w:szCs w:val="16"/>
        </w:rPr>
        <w:t>,</w:t>
      </w:r>
      <w:r w:rsidRPr="00AA1DCD">
        <w:rPr>
          <w:color w:val="000000"/>
          <w:szCs w:val="16"/>
        </w:rPr>
        <w:t xml:space="preserve"> we respectfully ask you to avoid this custom when referring to </w:t>
      </w:r>
      <w:r w:rsidR="006969C8">
        <w:rPr>
          <w:color w:val="000000"/>
          <w:szCs w:val="16"/>
        </w:rPr>
        <w:t>the</w:t>
      </w:r>
      <w:r w:rsidRPr="00AA1DCD">
        <w:rPr>
          <w:color w:val="000000"/>
          <w:szCs w:val="16"/>
        </w:rPr>
        <w:t xml:space="preserve"> book if at all possible. </w:t>
      </w:r>
      <w:r w:rsidR="006969C8">
        <w:rPr>
          <w:color w:val="000000"/>
          <w:szCs w:val="16"/>
        </w:rPr>
        <w:t>It is our</w:t>
      </w:r>
      <w:r w:rsidRPr="00AA1DCD">
        <w:rPr>
          <w:color w:val="000000"/>
          <w:szCs w:val="16"/>
        </w:rPr>
        <w:t xml:space="preserve"> preference that you cite all of our names, or refer to us</w:t>
      </w:r>
      <w:r w:rsidR="00722257">
        <w:rPr>
          <w:color w:val="000000"/>
          <w:szCs w:val="16"/>
        </w:rPr>
        <w:t xml:space="preserve"> in</w:t>
      </w:r>
      <w:r w:rsidRPr="00AA1DCD">
        <w:rPr>
          <w:color w:val="000000"/>
          <w:szCs w:val="16"/>
        </w:rPr>
        <w:t xml:space="preserve"> alternative</w:t>
      </w:r>
      <w:r w:rsidR="00722257">
        <w:rPr>
          <w:color w:val="000000"/>
          <w:szCs w:val="16"/>
        </w:rPr>
        <w:t xml:space="preserve"> fashion</w:t>
      </w:r>
      <w:r w:rsidRPr="00AA1DCD">
        <w:rPr>
          <w:color w:val="000000"/>
          <w:szCs w:val="16"/>
        </w:rPr>
        <w:t xml:space="preserve">, such as “the authors of </w:t>
      </w:r>
      <w:r w:rsidRPr="00AA1DCD">
        <w:rPr>
          <w:i/>
          <w:iCs/>
          <w:color w:val="000000"/>
          <w:szCs w:val="16"/>
        </w:rPr>
        <w:t>The Civic Imagination</w:t>
      </w:r>
      <w:r w:rsidRPr="00AA1DCD">
        <w:rPr>
          <w:color w:val="000000"/>
          <w:szCs w:val="16"/>
        </w:rPr>
        <w:t>.”</w:t>
      </w:r>
    </w:p>
    <w:sectPr w:rsidR="00D15C1B" w:rsidRPr="002B010A" w:rsidSect="00D15C1B">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29" w:rsidRDefault="001C3529" w:rsidP="00041D58">
      <w:pPr>
        <w:spacing w:after="0"/>
      </w:pPr>
      <w:r>
        <w:separator/>
      </w:r>
    </w:p>
  </w:endnote>
  <w:endnote w:type="continuationSeparator" w:id="0">
    <w:p w:rsidR="001C3529" w:rsidRDefault="001C3529" w:rsidP="00041D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Consol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28" w:rsidRDefault="007F668C" w:rsidP="00D15C1B">
    <w:pPr>
      <w:pStyle w:val="Footer"/>
      <w:framePr w:wrap="around" w:vAnchor="text" w:hAnchor="margin" w:xAlign="right" w:y="1"/>
      <w:rPr>
        <w:rStyle w:val="PageNumber"/>
      </w:rPr>
    </w:pPr>
    <w:r>
      <w:rPr>
        <w:rStyle w:val="PageNumber"/>
      </w:rPr>
      <w:fldChar w:fldCharType="begin"/>
    </w:r>
    <w:r w:rsidR="00CC5A28">
      <w:rPr>
        <w:rStyle w:val="PageNumber"/>
      </w:rPr>
      <w:instrText xml:space="preserve">PAGE  </w:instrText>
    </w:r>
    <w:r>
      <w:rPr>
        <w:rStyle w:val="PageNumber"/>
      </w:rPr>
      <w:fldChar w:fldCharType="end"/>
    </w:r>
  </w:p>
  <w:p w:rsidR="00CC5A28" w:rsidRDefault="00CC5A28" w:rsidP="00AA1D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28" w:rsidRPr="00AA1DCD" w:rsidRDefault="00163B43" w:rsidP="00D15C1B">
    <w:pPr>
      <w:pStyle w:val="Footer"/>
      <w:framePr w:wrap="around" w:vAnchor="text" w:hAnchor="margin" w:xAlign="right" w:y="1"/>
      <w:rPr>
        <w:rStyle w:val="PageNumber"/>
      </w:rPr>
    </w:pPr>
    <w:r>
      <w:rPr>
        <w:rStyle w:val="PageNumber"/>
        <w:sz w:val="20"/>
      </w:rPr>
      <w:t>Civic Imagination Preface-</w:t>
    </w:r>
    <w:r w:rsidR="007F668C" w:rsidRPr="00AA1DCD">
      <w:rPr>
        <w:rStyle w:val="PageNumber"/>
        <w:sz w:val="20"/>
      </w:rPr>
      <w:fldChar w:fldCharType="begin"/>
    </w:r>
    <w:r w:rsidR="00CC5A28" w:rsidRPr="00AA1DCD">
      <w:rPr>
        <w:rStyle w:val="PageNumber"/>
        <w:sz w:val="20"/>
      </w:rPr>
      <w:instrText xml:space="preserve">PAGE  </w:instrText>
    </w:r>
    <w:r w:rsidR="007F668C" w:rsidRPr="00AA1DCD">
      <w:rPr>
        <w:rStyle w:val="PageNumber"/>
        <w:sz w:val="20"/>
      </w:rPr>
      <w:fldChar w:fldCharType="separate"/>
    </w:r>
    <w:r>
      <w:rPr>
        <w:rStyle w:val="PageNumber"/>
        <w:noProof/>
        <w:sz w:val="20"/>
      </w:rPr>
      <w:t>7</w:t>
    </w:r>
    <w:r w:rsidR="007F668C" w:rsidRPr="00AA1DCD">
      <w:rPr>
        <w:rStyle w:val="PageNumber"/>
        <w:sz w:val="20"/>
      </w:rPr>
      <w:fldChar w:fldCharType="end"/>
    </w:r>
  </w:p>
  <w:p w:rsidR="00CC5A28" w:rsidRPr="00AA1DCD" w:rsidRDefault="00CC5A28" w:rsidP="00163B43">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29" w:rsidRDefault="001C3529" w:rsidP="00041D58">
      <w:pPr>
        <w:spacing w:after="0"/>
      </w:pPr>
      <w:r>
        <w:separator/>
      </w:r>
    </w:p>
  </w:footnote>
  <w:footnote w:type="continuationSeparator" w:id="0">
    <w:p w:rsidR="001C3529" w:rsidRDefault="001C3529" w:rsidP="00041D58">
      <w:pPr>
        <w:spacing w:after="0"/>
      </w:pPr>
      <w:r>
        <w:continuationSeparator/>
      </w:r>
    </w:p>
  </w:footnote>
  <w:footnote w:id="1">
    <w:p w:rsidR="00000000" w:rsidRDefault="00CC5A28">
      <w:pPr>
        <w:pStyle w:val="FootnoteText"/>
        <w:spacing w:line="480" w:lineRule="auto"/>
      </w:pPr>
      <w:r>
        <w:rPr>
          <w:rStyle w:val="FootnoteReference"/>
        </w:rPr>
        <w:footnoteRef/>
      </w:r>
      <w:r>
        <w:t xml:space="preserve"> Occupy </w:t>
      </w:r>
      <w:r>
        <w:rPr>
          <w:i/>
        </w:rPr>
        <w:t>Rosh Hashanah</w:t>
      </w:r>
      <w:r>
        <w:t xml:space="preserve"> first took place on September 16, 2011, when a thousand people gathered in New York City to reflect on the relationship between the Jewish holiday and the values of Occupy. The Occupy Sandy movement was born in late October, 2012. It offered disaster relief and drew attention to issues of inequality in response to Hurricane Sandy, a “</w:t>
      </w:r>
      <w:proofErr w:type="spellStart"/>
      <w:r>
        <w:t>superstorm</w:t>
      </w:r>
      <w:proofErr w:type="spellEnd"/>
      <w:r>
        <w:t>” that ravaged the east coast, particularly low-lying neighborhoods in and around New York City.</w:t>
      </w:r>
    </w:p>
  </w:footnote>
  <w:footnote w:id="2">
    <w:p w:rsidR="00000000" w:rsidRDefault="00CC5A28">
      <w:pPr>
        <w:pStyle w:val="FootnoteText"/>
        <w:spacing w:line="480" w:lineRule="auto"/>
      </w:pPr>
      <w:r>
        <w:rPr>
          <w:rStyle w:val="FootnoteReference"/>
        </w:rPr>
        <w:footnoteRef/>
      </w:r>
      <w:r>
        <w:t xml:space="preserve"> </w:t>
      </w:r>
      <w:r w:rsidR="006001EA">
        <w:t>Ruth Milkman, Stephanie Luce, and Penny Lewis, faculty r</w:t>
      </w:r>
      <w:r>
        <w:t xml:space="preserve">esearchers </w:t>
      </w:r>
      <w:r w:rsidR="006001EA">
        <w:t xml:space="preserve">at the City University of New York, </w:t>
      </w:r>
      <w:r>
        <w:t>surveyed 729 protesters at a May 1, 2011 Occupy march and rally in New York City, and conducted extensive interviews with 25 people who were core activists in the Occupy movement. They found that “most OWS Activists and supporters were deeply skeptical of the mainstream political system as an effective vehicle for social change</w:t>
      </w:r>
      <w:r w:rsidR="0003626A">
        <w:t>.</w:t>
      </w:r>
      <w:r>
        <w:t xml:space="preserve">” </w:t>
      </w:r>
      <w:proofErr w:type="gramStart"/>
      <w:r w:rsidR="0003626A">
        <w:t>H</w:t>
      </w:r>
      <w:r>
        <w:t>owever, “despite being disillusioned with mainstream politics, many OWS activists and supporters remain politically active and civically engaged” (2013, 4).</w:t>
      </w:r>
      <w:proofErr w:type="gramEnd"/>
    </w:p>
  </w:footnote>
  <w:footnote w:id="3">
    <w:p w:rsidR="00000000" w:rsidRDefault="00CC5A28">
      <w:pPr>
        <w:pStyle w:val="FootnoteText"/>
        <w:spacing w:line="480" w:lineRule="auto"/>
      </w:pPr>
      <w:r>
        <w:rPr>
          <w:rStyle w:val="FootnoteReference"/>
        </w:rPr>
        <w:footnoteRef/>
      </w:r>
      <w:r>
        <w:t xml:space="preserve"> As Milkman, Luce, and Lewis report, Occupy “was able to attract supporters with a wide variety of specific concerns, many of whom had not worked together before” (2013, 5).</w:t>
      </w:r>
    </w:p>
  </w:footnote>
  <w:footnote w:id="4">
    <w:p w:rsidR="00000000" w:rsidRDefault="00CC5A28">
      <w:pPr>
        <w:pStyle w:val="FootnoteText"/>
        <w:spacing w:line="480" w:lineRule="auto"/>
      </w:pPr>
      <w:r>
        <w:rPr>
          <w:rStyle w:val="FootnoteReference"/>
        </w:rPr>
        <w:footnoteRef/>
      </w:r>
      <w:r>
        <w:t xml:space="preserve"> For Butler’s comments, and those of other writers who “support Occupy Wall Street and the Occupy Movement around the world” see </w:t>
      </w:r>
      <w:r w:rsidRPr="003940E6">
        <w:t>http://occupywriters.com/</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00C"/>
    <w:multiLevelType w:val="hybridMultilevel"/>
    <w:tmpl w:val="BE6832FA"/>
    <w:lvl w:ilvl="0" w:tplc="52B8E3E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54843"/>
    <w:multiLevelType w:val="hybridMultilevel"/>
    <w:tmpl w:val="498CE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06660"/>
    <w:rsid w:val="00003669"/>
    <w:rsid w:val="000042FC"/>
    <w:rsid w:val="0002142A"/>
    <w:rsid w:val="00030CF9"/>
    <w:rsid w:val="0003626A"/>
    <w:rsid w:val="00040B4F"/>
    <w:rsid w:val="00041D58"/>
    <w:rsid w:val="000432D6"/>
    <w:rsid w:val="000577B9"/>
    <w:rsid w:val="00065C88"/>
    <w:rsid w:val="00070E22"/>
    <w:rsid w:val="0007315C"/>
    <w:rsid w:val="0008377F"/>
    <w:rsid w:val="00092A91"/>
    <w:rsid w:val="000A7855"/>
    <w:rsid w:val="000B3A80"/>
    <w:rsid w:val="000D0AB6"/>
    <w:rsid w:val="000E7F3B"/>
    <w:rsid w:val="000F313D"/>
    <w:rsid w:val="00103234"/>
    <w:rsid w:val="00117B75"/>
    <w:rsid w:val="00125793"/>
    <w:rsid w:val="0013115E"/>
    <w:rsid w:val="001426AD"/>
    <w:rsid w:val="00146B9A"/>
    <w:rsid w:val="001525E1"/>
    <w:rsid w:val="00163B43"/>
    <w:rsid w:val="001824E1"/>
    <w:rsid w:val="00193A98"/>
    <w:rsid w:val="00194DD0"/>
    <w:rsid w:val="001A2642"/>
    <w:rsid w:val="001A7FAC"/>
    <w:rsid w:val="001C2051"/>
    <w:rsid w:val="001C3529"/>
    <w:rsid w:val="001E4C9C"/>
    <w:rsid w:val="001E50A2"/>
    <w:rsid w:val="001F3B72"/>
    <w:rsid w:val="00201C3E"/>
    <w:rsid w:val="002165A3"/>
    <w:rsid w:val="00225A23"/>
    <w:rsid w:val="00236F7C"/>
    <w:rsid w:val="0024708E"/>
    <w:rsid w:val="00250198"/>
    <w:rsid w:val="00254694"/>
    <w:rsid w:val="00266071"/>
    <w:rsid w:val="0026680E"/>
    <w:rsid w:val="00272564"/>
    <w:rsid w:val="00282B70"/>
    <w:rsid w:val="00283393"/>
    <w:rsid w:val="002B010A"/>
    <w:rsid w:val="002C0F7A"/>
    <w:rsid w:val="002F6408"/>
    <w:rsid w:val="0031313B"/>
    <w:rsid w:val="00321843"/>
    <w:rsid w:val="00330F74"/>
    <w:rsid w:val="00340C86"/>
    <w:rsid w:val="0035167F"/>
    <w:rsid w:val="003628FF"/>
    <w:rsid w:val="00384DF6"/>
    <w:rsid w:val="00390B25"/>
    <w:rsid w:val="003940E6"/>
    <w:rsid w:val="003C0E4E"/>
    <w:rsid w:val="003C204D"/>
    <w:rsid w:val="003C525B"/>
    <w:rsid w:val="00404B24"/>
    <w:rsid w:val="00407CCC"/>
    <w:rsid w:val="0042609C"/>
    <w:rsid w:val="00436CB5"/>
    <w:rsid w:val="0045135B"/>
    <w:rsid w:val="00452F39"/>
    <w:rsid w:val="00463099"/>
    <w:rsid w:val="00464B65"/>
    <w:rsid w:val="00484F7E"/>
    <w:rsid w:val="004A0996"/>
    <w:rsid w:val="004A5436"/>
    <w:rsid w:val="004B2C0F"/>
    <w:rsid w:val="004B39B3"/>
    <w:rsid w:val="004B47F1"/>
    <w:rsid w:val="004D0A6F"/>
    <w:rsid w:val="00505C63"/>
    <w:rsid w:val="00513EEB"/>
    <w:rsid w:val="0053622E"/>
    <w:rsid w:val="00546EDF"/>
    <w:rsid w:val="0054783D"/>
    <w:rsid w:val="00554805"/>
    <w:rsid w:val="0058785E"/>
    <w:rsid w:val="005E5987"/>
    <w:rsid w:val="006001EA"/>
    <w:rsid w:val="006063A7"/>
    <w:rsid w:val="00635DDF"/>
    <w:rsid w:val="0065381D"/>
    <w:rsid w:val="006579A7"/>
    <w:rsid w:val="0066559A"/>
    <w:rsid w:val="00675EC6"/>
    <w:rsid w:val="00680134"/>
    <w:rsid w:val="00682732"/>
    <w:rsid w:val="00682979"/>
    <w:rsid w:val="00686876"/>
    <w:rsid w:val="006969C8"/>
    <w:rsid w:val="006C4534"/>
    <w:rsid w:val="006C6000"/>
    <w:rsid w:val="006D1981"/>
    <w:rsid w:val="006F6857"/>
    <w:rsid w:val="00706660"/>
    <w:rsid w:val="00714122"/>
    <w:rsid w:val="00720332"/>
    <w:rsid w:val="00720D43"/>
    <w:rsid w:val="00722257"/>
    <w:rsid w:val="00735A6C"/>
    <w:rsid w:val="0074191D"/>
    <w:rsid w:val="00762760"/>
    <w:rsid w:val="00763890"/>
    <w:rsid w:val="007659E9"/>
    <w:rsid w:val="007755E6"/>
    <w:rsid w:val="007838B7"/>
    <w:rsid w:val="00786543"/>
    <w:rsid w:val="007A1134"/>
    <w:rsid w:val="007C4F77"/>
    <w:rsid w:val="007D60E1"/>
    <w:rsid w:val="007E485B"/>
    <w:rsid w:val="007F1796"/>
    <w:rsid w:val="007F3E6C"/>
    <w:rsid w:val="007F668C"/>
    <w:rsid w:val="00836740"/>
    <w:rsid w:val="00856EE7"/>
    <w:rsid w:val="00864BEE"/>
    <w:rsid w:val="0087663F"/>
    <w:rsid w:val="008819F6"/>
    <w:rsid w:val="008824FE"/>
    <w:rsid w:val="00890AC4"/>
    <w:rsid w:val="0089549F"/>
    <w:rsid w:val="008A3A06"/>
    <w:rsid w:val="008B2B02"/>
    <w:rsid w:val="008B6083"/>
    <w:rsid w:val="008B6C09"/>
    <w:rsid w:val="008C0AAD"/>
    <w:rsid w:val="008C258F"/>
    <w:rsid w:val="008C7590"/>
    <w:rsid w:val="008D5A18"/>
    <w:rsid w:val="008F5C11"/>
    <w:rsid w:val="008F707A"/>
    <w:rsid w:val="009027E5"/>
    <w:rsid w:val="00924EA4"/>
    <w:rsid w:val="00927ECA"/>
    <w:rsid w:val="009403CB"/>
    <w:rsid w:val="00943518"/>
    <w:rsid w:val="00945BC4"/>
    <w:rsid w:val="009472C9"/>
    <w:rsid w:val="009601B4"/>
    <w:rsid w:val="00970033"/>
    <w:rsid w:val="0098079B"/>
    <w:rsid w:val="009914ED"/>
    <w:rsid w:val="009957C7"/>
    <w:rsid w:val="00996321"/>
    <w:rsid w:val="009B1E38"/>
    <w:rsid w:val="009C009A"/>
    <w:rsid w:val="009D20E1"/>
    <w:rsid w:val="009D5F3E"/>
    <w:rsid w:val="009E087C"/>
    <w:rsid w:val="009E16DA"/>
    <w:rsid w:val="009F25D8"/>
    <w:rsid w:val="00A12B25"/>
    <w:rsid w:val="00A21474"/>
    <w:rsid w:val="00A31C09"/>
    <w:rsid w:val="00A43D1B"/>
    <w:rsid w:val="00A54D75"/>
    <w:rsid w:val="00A6509B"/>
    <w:rsid w:val="00A856AA"/>
    <w:rsid w:val="00A85E46"/>
    <w:rsid w:val="00A94DB7"/>
    <w:rsid w:val="00AA1DCD"/>
    <w:rsid w:val="00AA6A85"/>
    <w:rsid w:val="00AB3764"/>
    <w:rsid w:val="00AB7A92"/>
    <w:rsid w:val="00AE1973"/>
    <w:rsid w:val="00AE3165"/>
    <w:rsid w:val="00AE34B9"/>
    <w:rsid w:val="00AF4D13"/>
    <w:rsid w:val="00B10921"/>
    <w:rsid w:val="00B1442D"/>
    <w:rsid w:val="00B15C57"/>
    <w:rsid w:val="00B24D24"/>
    <w:rsid w:val="00B40788"/>
    <w:rsid w:val="00B43CDA"/>
    <w:rsid w:val="00B610C5"/>
    <w:rsid w:val="00B82569"/>
    <w:rsid w:val="00B82A31"/>
    <w:rsid w:val="00BA483D"/>
    <w:rsid w:val="00BA77EF"/>
    <w:rsid w:val="00BB0087"/>
    <w:rsid w:val="00BB7921"/>
    <w:rsid w:val="00BE7317"/>
    <w:rsid w:val="00BF37AF"/>
    <w:rsid w:val="00C04969"/>
    <w:rsid w:val="00C25E17"/>
    <w:rsid w:val="00C42E2C"/>
    <w:rsid w:val="00C53FC5"/>
    <w:rsid w:val="00C71003"/>
    <w:rsid w:val="00C75087"/>
    <w:rsid w:val="00C84E39"/>
    <w:rsid w:val="00C85E7B"/>
    <w:rsid w:val="00C9333E"/>
    <w:rsid w:val="00CA04D2"/>
    <w:rsid w:val="00CA0EBE"/>
    <w:rsid w:val="00CB0D27"/>
    <w:rsid w:val="00CB278F"/>
    <w:rsid w:val="00CB5FE3"/>
    <w:rsid w:val="00CC5A28"/>
    <w:rsid w:val="00CD287C"/>
    <w:rsid w:val="00CF4AA6"/>
    <w:rsid w:val="00CF607B"/>
    <w:rsid w:val="00D15C1B"/>
    <w:rsid w:val="00D435BE"/>
    <w:rsid w:val="00D4611D"/>
    <w:rsid w:val="00D4688D"/>
    <w:rsid w:val="00D75C09"/>
    <w:rsid w:val="00D76C1A"/>
    <w:rsid w:val="00DA1BB8"/>
    <w:rsid w:val="00DA4AC2"/>
    <w:rsid w:val="00DA562C"/>
    <w:rsid w:val="00DA6CE2"/>
    <w:rsid w:val="00DB12CC"/>
    <w:rsid w:val="00DB7F0C"/>
    <w:rsid w:val="00DC03F1"/>
    <w:rsid w:val="00DD3CA3"/>
    <w:rsid w:val="00DD7AFC"/>
    <w:rsid w:val="00DE49C0"/>
    <w:rsid w:val="00E42EF0"/>
    <w:rsid w:val="00E431F2"/>
    <w:rsid w:val="00E44349"/>
    <w:rsid w:val="00E55EC0"/>
    <w:rsid w:val="00E56D6D"/>
    <w:rsid w:val="00E739B6"/>
    <w:rsid w:val="00E844B7"/>
    <w:rsid w:val="00E94645"/>
    <w:rsid w:val="00E97C90"/>
    <w:rsid w:val="00EC2CC5"/>
    <w:rsid w:val="00EC5BF3"/>
    <w:rsid w:val="00EC69DA"/>
    <w:rsid w:val="00ED29F9"/>
    <w:rsid w:val="00ED5965"/>
    <w:rsid w:val="00ED76D0"/>
    <w:rsid w:val="00EE1880"/>
    <w:rsid w:val="00EE3B13"/>
    <w:rsid w:val="00EF4247"/>
    <w:rsid w:val="00F15944"/>
    <w:rsid w:val="00F30413"/>
    <w:rsid w:val="00F30681"/>
    <w:rsid w:val="00F52B19"/>
    <w:rsid w:val="00F539C7"/>
    <w:rsid w:val="00F5632B"/>
    <w:rsid w:val="00F5637A"/>
    <w:rsid w:val="00F6051C"/>
    <w:rsid w:val="00F749C9"/>
    <w:rsid w:val="00F83E95"/>
    <w:rsid w:val="00F95643"/>
    <w:rsid w:val="00FA587C"/>
    <w:rsid w:val="00FB108D"/>
    <w:rsid w:val="00FC6217"/>
    <w:rsid w:val="00FD49F9"/>
    <w:rsid w:val="00FD5A89"/>
    <w:rsid w:val="00FE0DF4"/>
    <w:rsid w:val="00FE31A3"/>
    <w:rsid w:val="00FF1368"/>
    <w:rsid w:val="00FF3C86"/>
    <w:rsid w:val="00FF75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44"/>
    <w:rPr>
      <w:rFonts w:ascii="Times New Roman" w:hAnsi="Times New Roman"/>
      <w:sz w:val="24"/>
      <w:szCs w:val="24"/>
    </w:rPr>
  </w:style>
  <w:style w:type="paragraph" w:styleId="Heading1">
    <w:name w:val="heading 1"/>
    <w:basedOn w:val="Normal"/>
    <w:link w:val="Heading1Char"/>
    <w:qFormat/>
    <w:rsid w:val="00646A12"/>
    <w:pPr>
      <w:spacing w:after="0"/>
      <w:contextualSpacing/>
      <w:outlineLvl w:val="0"/>
    </w:pPr>
    <w:rPr>
      <w:rFonts w:eastAsia="Times New Roman" w:cs="Times New Roman"/>
      <w:b/>
      <w:kern w:val="36"/>
      <w:sz w:val="20"/>
      <w:szCs w:val="20"/>
      <w:u w:val="single"/>
    </w:rPr>
  </w:style>
  <w:style w:type="paragraph" w:styleId="Heading2">
    <w:name w:val="heading 2"/>
    <w:basedOn w:val="Normal"/>
    <w:next w:val="Normal"/>
    <w:link w:val="Heading2Char"/>
    <w:rsid w:val="00646A12"/>
    <w:pPr>
      <w:keepNext/>
      <w:keepLines/>
      <w:spacing w:after="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rsid w:val="00646A12"/>
    <w:pPr>
      <w:keepNext/>
      <w:keepLines/>
      <w:spacing w:after="0"/>
      <w:outlineLvl w:val="2"/>
    </w:pPr>
    <w:rPr>
      <w:rFonts w:eastAsiaTheme="majorEastAsia" w:cstheme="majorBidi"/>
      <w:b/>
      <w:bCs/>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108D"/>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2376F2"/>
    <w:rPr>
      <w:rFonts w:ascii="Lucida Grande" w:hAnsi="Lucida Grande"/>
      <w:sz w:val="18"/>
      <w:szCs w:val="18"/>
    </w:rPr>
  </w:style>
  <w:style w:type="character" w:customStyle="1" w:styleId="BalloonTextChar0">
    <w:name w:val="Balloon Text Char"/>
    <w:basedOn w:val="DefaultParagraphFont"/>
    <w:uiPriority w:val="99"/>
    <w:semiHidden/>
    <w:rsid w:val="007537EC"/>
    <w:rPr>
      <w:rFonts w:ascii="Lucida Grande" w:hAnsi="Lucida Grande"/>
      <w:sz w:val="18"/>
      <w:szCs w:val="18"/>
    </w:rPr>
  </w:style>
  <w:style w:type="character" w:customStyle="1" w:styleId="BalloonTextChar2">
    <w:name w:val="Balloon Text Char"/>
    <w:basedOn w:val="DefaultParagraphFont"/>
    <w:uiPriority w:val="99"/>
    <w:semiHidden/>
    <w:rsid w:val="003E58B0"/>
    <w:rPr>
      <w:rFonts w:ascii="Lucida Grande" w:hAnsi="Lucida Grande"/>
      <w:sz w:val="18"/>
      <w:szCs w:val="18"/>
    </w:rPr>
  </w:style>
  <w:style w:type="character" w:customStyle="1" w:styleId="BalloonTextChar3">
    <w:name w:val="Balloon Text Char"/>
    <w:basedOn w:val="DefaultParagraphFont"/>
    <w:uiPriority w:val="99"/>
    <w:semiHidden/>
    <w:rsid w:val="008A665B"/>
    <w:rPr>
      <w:rFonts w:ascii="Lucida Grande" w:hAnsi="Lucida Grande"/>
      <w:sz w:val="18"/>
      <w:szCs w:val="18"/>
    </w:rPr>
  </w:style>
  <w:style w:type="character" w:customStyle="1" w:styleId="Heading1Char">
    <w:name w:val="Heading 1 Char"/>
    <w:basedOn w:val="DefaultParagraphFont"/>
    <w:link w:val="Heading1"/>
    <w:rsid w:val="00646A12"/>
    <w:rPr>
      <w:rFonts w:ascii="Times New Roman" w:eastAsia="Times New Roman" w:hAnsi="Times New Roman" w:cs="Times New Roman"/>
      <w:b/>
      <w:kern w:val="36"/>
      <w:szCs w:val="20"/>
      <w:u w:val="single"/>
    </w:rPr>
  </w:style>
  <w:style w:type="character" w:customStyle="1" w:styleId="Heading2Char">
    <w:name w:val="Heading 2 Char"/>
    <w:basedOn w:val="DefaultParagraphFont"/>
    <w:link w:val="Heading2"/>
    <w:rsid w:val="00646A12"/>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rsid w:val="00646A12"/>
    <w:rPr>
      <w:rFonts w:ascii="Times New Roman" w:eastAsiaTheme="majorEastAsia" w:hAnsi="Times New Roman" w:cstheme="majorBidi"/>
      <w:b/>
      <w:bCs/>
      <w:i/>
      <w:color w:val="000000" w:themeColor="text1"/>
    </w:rPr>
  </w:style>
  <w:style w:type="paragraph" w:styleId="NormalWeb">
    <w:name w:val="Normal (Web)"/>
    <w:basedOn w:val="Normal"/>
    <w:uiPriority w:val="99"/>
    <w:rsid w:val="00706660"/>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AA1DCD"/>
    <w:pPr>
      <w:tabs>
        <w:tab w:val="center" w:pos="4320"/>
        <w:tab w:val="right" w:pos="8640"/>
      </w:tabs>
      <w:spacing w:after="0"/>
    </w:pPr>
  </w:style>
  <w:style w:type="character" w:customStyle="1" w:styleId="FooterChar">
    <w:name w:val="Footer Char"/>
    <w:basedOn w:val="DefaultParagraphFont"/>
    <w:link w:val="Footer"/>
    <w:uiPriority w:val="99"/>
    <w:rsid w:val="00AA1DCD"/>
    <w:rPr>
      <w:rFonts w:ascii="Times New Roman" w:hAnsi="Times New Roman"/>
      <w:sz w:val="24"/>
      <w:szCs w:val="24"/>
    </w:rPr>
  </w:style>
  <w:style w:type="character" w:styleId="PageNumber">
    <w:name w:val="page number"/>
    <w:basedOn w:val="DefaultParagraphFont"/>
    <w:uiPriority w:val="99"/>
    <w:semiHidden/>
    <w:unhideWhenUsed/>
    <w:rsid w:val="00AA1DCD"/>
  </w:style>
  <w:style w:type="paragraph" w:styleId="Header">
    <w:name w:val="header"/>
    <w:basedOn w:val="Normal"/>
    <w:link w:val="HeaderChar"/>
    <w:uiPriority w:val="99"/>
    <w:semiHidden/>
    <w:unhideWhenUsed/>
    <w:rsid w:val="00AA1DCD"/>
    <w:pPr>
      <w:tabs>
        <w:tab w:val="center" w:pos="4320"/>
        <w:tab w:val="right" w:pos="8640"/>
      </w:tabs>
      <w:spacing w:after="0"/>
    </w:pPr>
  </w:style>
  <w:style w:type="character" w:customStyle="1" w:styleId="HeaderChar">
    <w:name w:val="Header Char"/>
    <w:basedOn w:val="DefaultParagraphFont"/>
    <w:link w:val="Header"/>
    <w:uiPriority w:val="99"/>
    <w:semiHidden/>
    <w:rsid w:val="00AA1DCD"/>
    <w:rPr>
      <w:rFonts w:ascii="Times New Roman" w:hAnsi="Times New Roman"/>
      <w:sz w:val="24"/>
      <w:szCs w:val="24"/>
    </w:rPr>
  </w:style>
  <w:style w:type="paragraph" w:styleId="FootnoteText">
    <w:name w:val="footnote text"/>
    <w:basedOn w:val="Normal"/>
    <w:link w:val="FootnoteTextChar"/>
    <w:uiPriority w:val="99"/>
    <w:unhideWhenUsed/>
    <w:rsid w:val="00BA483D"/>
    <w:pPr>
      <w:spacing w:after="0"/>
    </w:pPr>
  </w:style>
  <w:style w:type="character" w:customStyle="1" w:styleId="FootnoteTextChar">
    <w:name w:val="Footnote Text Char"/>
    <w:basedOn w:val="DefaultParagraphFont"/>
    <w:link w:val="FootnoteText"/>
    <w:uiPriority w:val="99"/>
    <w:rsid w:val="00BA483D"/>
    <w:rPr>
      <w:rFonts w:ascii="Times New Roman" w:hAnsi="Times New Roman"/>
      <w:sz w:val="24"/>
      <w:szCs w:val="24"/>
    </w:rPr>
  </w:style>
  <w:style w:type="character" w:styleId="FootnoteReference">
    <w:name w:val="footnote reference"/>
    <w:basedOn w:val="DefaultParagraphFont"/>
    <w:uiPriority w:val="99"/>
    <w:semiHidden/>
    <w:unhideWhenUsed/>
    <w:rsid w:val="00BA483D"/>
    <w:rPr>
      <w:vertAlign w:val="superscript"/>
    </w:rPr>
  </w:style>
  <w:style w:type="character" w:styleId="CommentReference">
    <w:name w:val="annotation reference"/>
    <w:basedOn w:val="DefaultParagraphFont"/>
    <w:uiPriority w:val="99"/>
    <w:semiHidden/>
    <w:unhideWhenUsed/>
    <w:rsid w:val="00FB108D"/>
    <w:rPr>
      <w:sz w:val="18"/>
      <w:szCs w:val="18"/>
    </w:rPr>
  </w:style>
  <w:style w:type="paragraph" w:styleId="CommentText">
    <w:name w:val="annotation text"/>
    <w:basedOn w:val="Normal"/>
    <w:link w:val="CommentTextChar"/>
    <w:uiPriority w:val="99"/>
    <w:unhideWhenUsed/>
    <w:rsid w:val="00FB108D"/>
  </w:style>
  <w:style w:type="character" w:customStyle="1" w:styleId="CommentTextChar">
    <w:name w:val="Comment Text Char"/>
    <w:basedOn w:val="DefaultParagraphFont"/>
    <w:link w:val="CommentText"/>
    <w:uiPriority w:val="99"/>
    <w:rsid w:val="00FB108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B108D"/>
    <w:rPr>
      <w:b/>
      <w:bCs/>
      <w:sz w:val="20"/>
      <w:szCs w:val="20"/>
    </w:rPr>
  </w:style>
  <w:style w:type="character" w:customStyle="1" w:styleId="CommentSubjectChar">
    <w:name w:val="Comment Subject Char"/>
    <w:basedOn w:val="CommentTextChar"/>
    <w:link w:val="CommentSubject"/>
    <w:uiPriority w:val="99"/>
    <w:semiHidden/>
    <w:rsid w:val="00FB108D"/>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FB108D"/>
    <w:rPr>
      <w:rFonts w:ascii="Lucida Grande" w:hAnsi="Lucida Grande"/>
      <w:sz w:val="18"/>
      <w:szCs w:val="18"/>
    </w:rPr>
  </w:style>
  <w:style w:type="character" w:styleId="Hyperlink">
    <w:name w:val="Hyperlink"/>
    <w:basedOn w:val="DefaultParagraphFont"/>
    <w:uiPriority w:val="99"/>
    <w:semiHidden/>
    <w:unhideWhenUsed/>
    <w:rsid w:val="0008377F"/>
    <w:rPr>
      <w:color w:val="0000FF" w:themeColor="hyperlink"/>
      <w:u w:val="single"/>
    </w:rPr>
  </w:style>
  <w:style w:type="paragraph" w:styleId="DocumentMap">
    <w:name w:val="Document Map"/>
    <w:basedOn w:val="Normal"/>
    <w:link w:val="DocumentMapChar"/>
    <w:uiPriority w:val="99"/>
    <w:semiHidden/>
    <w:unhideWhenUsed/>
    <w:rsid w:val="00B4078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0788"/>
    <w:rPr>
      <w:rFonts w:ascii="Tahoma" w:hAnsi="Tahoma" w:cs="Tahoma"/>
      <w:sz w:val="16"/>
      <w:szCs w:val="16"/>
    </w:rPr>
  </w:style>
  <w:style w:type="paragraph" w:styleId="Revision">
    <w:name w:val="Revision"/>
    <w:hidden/>
    <w:uiPriority w:val="99"/>
    <w:semiHidden/>
    <w:rsid w:val="004B47F1"/>
    <w:pPr>
      <w:spacing w:after="0"/>
    </w:pPr>
    <w:rPr>
      <w:rFonts w:ascii="Times New Roman" w:hAnsi="Times New Roman"/>
      <w:sz w:val="24"/>
      <w:szCs w:val="24"/>
    </w:rPr>
  </w:style>
  <w:style w:type="paragraph" w:styleId="ListParagraph">
    <w:name w:val="List Paragraph"/>
    <w:basedOn w:val="Normal"/>
    <w:uiPriority w:val="34"/>
    <w:qFormat/>
    <w:rsid w:val="00390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61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D5C58-A736-4EC8-9204-5FF60547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Bennett</dc:creator>
  <cp:lastModifiedBy>Alissa</cp:lastModifiedBy>
  <cp:revision>4</cp:revision>
  <dcterms:created xsi:type="dcterms:W3CDTF">2013-03-29T17:09:00Z</dcterms:created>
  <dcterms:modified xsi:type="dcterms:W3CDTF">2013-03-29T17:17:00Z</dcterms:modified>
</cp:coreProperties>
</file>